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386D" w14:textId="190F6E7A" w:rsidR="00BC46B9" w:rsidRPr="00971310" w:rsidRDefault="00BC46B9" w:rsidP="00FB258A">
      <w:pPr>
        <w:spacing w:after="0"/>
        <w:jc w:val="center"/>
        <w:rPr>
          <w:sz w:val="36"/>
          <w:szCs w:val="36"/>
        </w:rPr>
      </w:pPr>
      <w:r w:rsidRPr="00971310">
        <w:rPr>
          <w:sz w:val="36"/>
          <w:szCs w:val="36"/>
        </w:rPr>
        <w:t>KONC</w:t>
      </w:r>
      <w:r w:rsidR="00E5779C" w:rsidRPr="00971310">
        <w:rPr>
          <w:sz w:val="36"/>
          <w:szCs w:val="36"/>
        </w:rPr>
        <w:t>E</w:t>
      </w:r>
      <w:r w:rsidRPr="00971310">
        <w:rPr>
          <w:sz w:val="36"/>
          <w:szCs w:val="36"/>
        </w:rPr>
        <w:t>PT BADMINTONOVÉHO ODDÍLU</w:t>
      </w:r>
    </w:p>
    <w:p w14:paraId="6014C94E" w14:textId="7D82AEF4" w:rsidR="00650C3E" w:rsidRPr="00971310" w:rsidRDefault="00BC46B9" w:rsidP="00FB258A">
      <w:pPr>
        <w:spacing w:after="0"/>
        <w:jc w:val="center"/>
        <w:rPr>
          <w:sz w:val="36"/>
          <w:szCs w:val="36"/>
        </w:rPr>
      </w:pPr>
      <w:r w:rsidRPr="00971310">
        <w:rPr>
          <w:sz w:val="36"/>
          <w:szCs w:val="36"/>
        </w:rPr>
        <w:t xml:space="preserve">BADMINTON </w:t>
      </w:r>
      <w:proofErr w:type="spellStart"/>
      <w:r w:rsidRPr="00971310">
        <w:rPr>
          <w:sz w:val="36"/>
          <w:szCs w:val="36"/>
        </w:rPr>
        <w:t>FSpS</w:t>
      </w:r>
      <w:proofErr w:type="spellEnd"/>
      <w:r w:rsidRPr="00971310">
        <w:rPr>
          <w:sz w:val="36"/>
          <w:szCs w:val="36"/>
        </w:rPr>
        <w:t xml:space="preserve"> MU</w:t>
      </w:r>
      <w:r w:rsidR="0020577C" w:rsidRPr="00971310">
        <w:rPr>
          <w:sz w:val="36"/>
          <w:szCs w:val="36"/>
        </w:rPr>
        <w:t xml:space="preserve">, </w:t>
      </w:r>
      <w:proofErr w:type="spellStart"/>
      <w:r w:rsidR="0020577C" w:rsidRPr="00971310">
        <w:rPr>
          <w:sz w:val="36"/>
          <w:szCs w:val="36"/>
        </w:rPr>
        <w:t>z.s</w:t>
      </w:r>
      <w:proofErr w:type="spellEnd"/>
      <w:r w:rsidR="0020577C" w:rsidRPr="00971310">
        <w:rPr>
          <w:sz w:val="36"/>
          <w:szCs w:val="36"/>
        </w:rPr>
        <w:t>.</w:t>
      </w:r>
    </w:p>
    <w:p w14:paraId="40250085" w14:textId="44F44F6C" w:rsidR="00BC46B9" w:rsidRPr="00971310" w:rsidRDefault="00971310" w:rsidP="002C4F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 platností</w:t>
      </w:r>
      <w:r w:rsidR="002C4F65" w:rsidRPr="00971310">
        <w:rPr>
          <w:sz w:val="24"/>
          <w:szCs w:val="24"/>
        </w:rPr>
        <w:t xml:space="preserve"> </w:t>
      </w:r>
      <w:r w:rsidR="002C4F65" w:rsidRPr="00DF67F9">
        <w:rPr>
          <w:sz w:val="24"/>
          <w:szCs w:val="24"/>
        </w:rPr>
        <w:t>od 1. 7. 202</w:t>
      </w:r>
      <w:ins w:id="0" w:author="bures98@outlook.cz" w:date="2022-03-20T19:42:00Z">
        <w:r w:rsidR="00DF67F9" w:rsidRPr="00DF67F9">
          <w:rPr>
            <w:sz w:val="24"/>
            <w:szCs w:val="24"/>
            <w:rPrChange w:id="1" w:author="bures98@outlook.cz" w:date="2022-03-20T19:44:00Z">
              <w:rPr>
                <w:sz w:val="24"/>
                <w:szCs w:val="24"/>
                <w:highlight w:val="yellow"/>
              </w:rPr>
            </w:rPrChange>
          </w:rPr>
          <w:t>2</w:t>
        </w:r>
      </w:ins>
      <w:del w:id="2" w:author="bures98@outlook.cz" w:date="2022-03-20T19:42:00Z">
        <w:r w:rsidR="002C4F65" w:rsidRPr="00DF67F9" w:rsidDel="00DF67F9">
          <w:rPr>
            <w:sz w:val="24"/>
            <w:szCs w:val="24"/>
          </w:rPr>
          <w:delText>1</w:delText>
        </w:r>
      </w:del>
      <w:r w:rsidR="002C4F65" w:rsidRPr="00971310">
        <w:rPr>
          <w:sz w:val="24"/>
          <w:szCs w:val="24"/>
        </w:rPr>
        <w:t xml:space="preserve"> </w:t>
      </w:r>
    </w:p>
    <w:p w14:paraId="0A1711E3" w14:textId="77777777" w:rsidR="008853DD" w:rsidRPr="00971310" w:rsidRDefault="008853DD" w:rsidP="00A23478">
      <w:pPr>
        <w:rPr>
          <w:sz w:val="16"/>
          <w:szCs w:val="16"/>
        </w:rPr>
      </w:pPr>
    </w:p>
    <w:p w14:paraId="585502E0" w14:textId="40F82102" w:rsidR="00A23478" w:rsidRDefault="00A23478" w:rsidP="00A23478">
      <w:pPr>
        <w:rPr>
          <w:sz w:val="24"/>
          <w:szCs w:val="24"/>
        </w:rPr>
      </w:pPr>
      <w:r>
        <w:rPr>
          <w:sz w:val="24"/>
          <w:szCs w:val="24"/>
        </w:rPr>
        <w:t>Koncepce klubu je otevřený dokument s možností průběžného upřesňování a doplňování.</w:t>
      </w:r>
    </w:p>
    <w:p w14:paraId="7F1D9634" w14:textId="20F152C5" w:rsidR="00BC46B9" w:rsidRDefault="00BC46B9" w:rsidP="00BC46B9">
      <w:pPr>
        <w:rPr>
          <w:sz w:val="24"/>
          <w:szCs w:val="24"/>
        </w:rPr>
      </w:pPr>
      <w:r>
        <w:rPr>
          <w:sz w:val="24"/>
          <w:szCs w:val="24"/>
        </w:rPr>
        <w:t xml:space="preserve">V souladu se stanovami </w:t>
      </w:r>
      <w:r w:rsidR="0020577C">
        <w:rPr>
          <w:sz w:val="24"/>
          <w:szCs w:val="24"/>
        </w:rPr>
        <w:t>je účelem spolku</w:t>
      </w:r>
      <w:r>
        <w:rPr>
          <w:sz w:val="24"/>
          <w:szCs w:val="24"/>
        </w:rPr>
        <w:t xml:space="preserve"> především:</w:t>
      </w:r>
    </w:p>
    <w:p w14:paraId="2F1977CD" w14:textId="76E8FE8D" w:rsidR="00BC46B9" w:rsidRPr="00971310" w:rsidRDefault="0020577C" w:rsidP="00971310">
      <w:pPr>
        <w:pStyle w:val="Odstavecseseznamem"/>
        <w:numPr>
          <w:ilvl w:val="0"/>
          <w:numId w:val="20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hájit zájmy svých členů při výkonu profesionální a rekreační sportovní činnosti</w:t>
      </w:r>
    </w:p>
    <w:p w14:paraId="7744E69D" w14:textId="68D33E72" w:rsidR="0020577C" w:rsidRPr="00971310" w:rsidRDefault="0020577C" w:rsidP="00971310">
      <w:pPr>
        <w:pStyle w:val="Odstavecseseznamem"/>
        <w:numPr>
          <w:ilvl w:val="0"/>
          <w:numId w:val="20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práce s dětmi a mládeží</w:t>
      </w:r>
    </w:p>
    <w:p w14:paraId="3B4015F6" w14:textId="6D0919A7" w:rsidR="0020577C" w:rsidRPr="00971310" w:rsidRDefault="0020577C" w:rsidP="00971310">
      <w:pPr>
        <w:pStyle w:val="Odstavecseseznamem"/>
        <w:numPr>
          <w:ilvl w:val="0"/>
          <w:numId w:val="20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podpora výkonnostního sportu (badmintonu) a příprava talentované mládeže</w:t>
      </w:r>
    </w:p>
    <w:p w14:paraId="5B568013" w14:textId="12D3215B" w:rsidR="0020577C" w:rsidRPr="00971310" w:rsidRDefault="0020577C" w:rsidP="00971310">
      <w:pPr>
        <w:pStyle w:val="Odstavecseseznamem"/>
        <w:numPr>
          <w:ilvl w:val="0"/>
          <w:numId w:val="20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propagace badmintonu</w:t>
      </w:r>
    </w:p>
    <w:p w14:paraId="6F99240D" w14:textId="25DCFACF" w:rsidR="0020577C" w:rsidRPr="00971310" w:rsidRDefault="0020577C" w:rsidP="00971310">
      <w:pPr>
        <w:pStyle w:val="Odstavecseseznamem"/>
        <w:numPr>
          <w:ilvl w:val="0"/>
          <w:numId w:val="20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pořádání turnajů a společenských akcí s badmintonem spojených</w:t>
      </w:r>
    </w:p>
    <w:p w14:paraId="46DB29ED" w14:textId="77777777" w:rsidR="00FF1611" w:rsidRDefault="00FF1611" w:rsidP="00FF1611">
      <w:pPr>
        <w:rPr>
          <w:b/>
          <w:bCs/>
          <w:u w:val="single"/>
        </w:rPr>
      </w:pPr>
    </w:p>
    <w:p w14:paraId="5EB15176" w14:textId="3C5B50ED" w:rsidR="00FF1611" w:rsidRPr="00FB258A" w:rsidRDefault="00FF1611" w:rsidP="00FF1611">
      <w:pPr>
        <w:rPr>
          <w:b/>
          <w:bCs/>
          <w:sz w:val="24"/>
          <w:szCs w:val="24"/>
        </w:rPr>
      </w:pPr>
      <w:r w:rsidRPr="00FB258A">
        <w:rPr>
          <w:b/>
          <w:bCs/>
          <w:sz w:val="24"/>
          <w:szCs w:val="24"/>
        </w:rPr>
        <w:t xml:space="preserve">Základním cílem práce </w:t>
      </w:r>
      <w:r w:rsidR="00E5779C" w:rsidRPr="00FB258A">
        <w:rPr>
          <w:b/>
          <w:bCs/>
          <w:sz w:val="24"/>
          <w:szCs w:val="24"/>
        </w:rPr>
        <w:t>oddílu</w:t>
      </w:r>
      <w:r w:rsidRPr="00FB258A">
        <w:rPr>
          <w:b/>
          <w:bCs/>
          <w:sz w:val="24"/>
          <w:szCs w:val="24"/>
        </w:rPr>
        <w:t xml:space="preserve"> je:</w:t>
      </w:r>
    </w:p>
    <w:p w14:paraId="2EB70F74" w14:textId="77777777" w:rsidR="00FF1611" w:rsidRPr="00E5779C" w:rsidRDefault="00FF1611" w:rsidP="00FF1611">
      <w:pPr>
        <w:rPr>
          <w:i/>
          <w:iCs/>
          <w:sz w:val="24"/>
          <w:szCs w:val="24"/>
          <w:u w:val="single"/>
        </w:rPr>
      </w:pPr>
      <w:r w:rsidRPr="00E5779C">
        <w:rPr>
          <w:i/>
          <w:iCs/>
          <w:sz w:val="24"/>
          <w:szCs w:val="24"/>
          <w:u w:val="single"/>
        </w:rPr>
        <w:t xml:space="preserve">v oblasti sportovní </w:t>
      </w:r>
    </w:p>
    <w:p w14:paraId="5AF9B8D3" w14:textId="5830396E" w:rsidR="00510660" w:rsidRPr="00971310" w:rsidRDefault="00510660" w:rsidP="0097131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vytvoření široké členské základny mládeže</w:t>
      </w:r>
    </w:p>
    <w:p w14:paraId="7564EB1D" w14:textId="2ED906D8" w:rsidR="007A5843" w:rsidRPr="00971310" w:rsidRDefault="00FF1611" w:rsidP="0097131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 xml:space="preserve">příprava hráčů v posloupnosti až po kategorii </w:t>
      </w:r>
      <w:r w:rsidR="00E5779C" w:rsidRPr="00971310">
        <w:rPr>
          <w:sz w:val="24"/>
          <w:szCs w:val="24"/>
        </w:rPr>
        <w:t>dospělých</w:t>
      </w:r>
      <w:r w:rsidRPr="00971310">
        <w:rPr>
          <w:sz w:val="24"/>
          <w:szCs w:val="24"/>
        </w:rPr>
        <w:t>, příprava pro vrcholové soutěže</w:t>
      </w:r>
    </w:p>
    <w:p w14:paraId="08CBD827" w14:textId="2A4571EB" w:rsidR="0014141B" w:rsidRPr="00971310" w:rsidRDefault="0014141B" w:rsidP="0097131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propojení profesionálního a amatérského sportu</w:t>
      </w:r>
    </w:p>
    <w:p w14:paraId="3A87C5C5" w14:textId="16A93E5B" w:rsidR="00A23478" w:rsidRPr="00971310" w:rsidRDefault="00A23478" w:rsidP="0097131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pořádání turnajů (včetně GPA</w:t>
      </w:r>
      <w:r w:rsidR="00DC4361" w:rsidRPr="00971310">
        <w:rPr>
          <w:sz w:val="24"/>
          <w:szCs w:val="24"/>
        </w:rPr>
        <w:t xml:space="preserve">, </w:t>
      </w:r>
      <w:r w:rsidRPr="00971310">
        <w:rPr>
          <w:sz w:val="24"/>
          <w:szCs w:val="24"/>
        </w:rPr>
        <w:t>GPB</w:t>
      </w:r>
      <w:r w:rsidR="00DC4361" w:rsidRPr="00971310">
        <w:rPr>
          <w:sz w:val="24"/>
          <w:szCs w:val="24"/>
        </w:rPr>
        <w:t xml:space="preserve">, GPC, </w:t>
      </w:r>
      <w:r w:rsidR="00971310">
        <w:rPr>
          <w:sz w:val="24"/>
          <w:szCs w:val="24"/>
        </w:rPr>
        <w:t>……</w:t>
      </w:r>
      <w:r w:rsidR="00DC4361" w:rsidRPr="00971310">
        <w:rPr>
          <w:sz w:val="24"/>
          <w:szCs w:val="24"/>
        </w:rPr>
        <w:t>ale i nebodovaných turnajů</w:t>
      </w:r>
      <w:r w:rsidRPr="00971310">
        <w:rPr>
          <w:sz w:val="24"/>
          <w:szCs w:val="24"/>
        </w:rPr>
        <w:t>)</w:t>
      </w:r>
    </w:p>
    <w:p w14:paraId="3FD89C79" w14:textId="6027E40F" w:rsidR="00FF1611" w:rsidRPr="00E5779C" w:rsidRDefault="00FF1611" w:rsidP="00FF1611">
      <w:pPr>
        <w:rPr>
          <w:sz w:val="24"/>
          <w:szCs w:val="24"/>
        </w:rPr>
      </w:pPr>
      <w:r w:rsidRPr="00E5779C">
        <w:rPr>
          <w:sz w:val="24"/>
          <w:szCs w:val="24"/>
        </w:rPr>
        <w:t xml:space="preserve"> </w:t>
      </w:r>
    </w:p>
    <w:p w14:paraId="73F7A4CC" w14:textId="77777777" w:rsidR="00FF1611" w:rsidRPr="00E5779C" w:rsidRDefault="00FF1611" w:rsidP="00FF1611">
      <w:pPr>
        <w:rPr>
          <w:i/>
          <w:iCs/>
          <w:sz w:val="24"/>
          <w:szCs w:val="24"/>
        </w:rPr>
      </w:pPr>
      <w:r w:rsidRPr="00E5779C">
        <w:rPr>
          <w:i/>
          <w:iCs/>
          <w:sz w:val="24"/>
          <w:szCs w:val="24"/>
          <w:u w:val="single"/>
        </w:rPr>
        <w:t>v oblasti výchovně-vzdělávací</w:t>
      </w:r>
      <w:r w:rsidRPr="00E5779C">
        <w:rPr>
          <w:i/>
          <w:iCs/>
          <w:sz w:val="24"/>
          <w:szCs w:val="24"/>
        </w:rPr>
        <w:t xml:space="preserve"> </w:t>
      </w:r>
    </w:p>
    <w:p w14:paraId="65A3E3B5" w14:textId="36F558FA" w:rsidR="00966DC5" w:rsidRPr="00971310" w:rsidRDefault="00966DC5" w:rsidP="00971310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 xml:space="preserve">budovat u hráčů pozitivní </w:t>
      </w:r>
      <w:ins w:id="3" w:author="Stanislav Bernacik" w:date="2022-03-20T09:03:00Z">
        <w:r w:rsidR="00E97268">
          <w:rPr>
            <w:sz w:val="24"/>
            <w:szCs w:val="24"/>
          </w:rPr>
          <w:t>vz</w:t>
        </w:r>
      </w:ins>
      <w:del w:id="4" w:author="Stanislav Bernacik" w:date="2022-03-20T09:03:00Z">
        <w:r w:rsidRPr="00971310" w:rsidDel="00E97268">
          <w:rPr>
            <w:sz w:val="24"/>
            <w:szCs w:val="24"/>
          </w:rPr>
          <w:delText>s</w:delText>
        </w:r>
      </w:del>
      <w:r w:rsidRPr="00971310">
        <w:rPr>
          <w:sz w:val="24"/>
          <w:szCs w:val="24"/>
        </w:rPr>
        <w:t>tah ke sportu a domácího oddílu</w:t>
      </w:r>
    </w:p>
    <w:p w14:paraId="7E7A13F3" w14:textId="59346612" w:rsidR="00FF1611" w:rsidRPr="00971310" w:rsidRDefault="00FF1611" w:rsidP="00971310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všeobecná morální a etická úroveň, vztah k okolí a kolektivu a k sobě samému, sebezdokonalování a sebevzdělávání</w:t>
      </w:r>
    </w:p>
    <w:p w14:paraId="2C5C5C92" w14:textId="166D99B3" w:rsidR="00FF1611" w:rsidRPr="00971310" w:rsidRDefault="00FF1611" w:rsidP="00971310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rozvoj dalších zájmů a schopností, příprava pro praktický život</w:t>
      </w:r>
    </w:p>
    <w:p w14:paraId="6E581A4A" w14:textId="05F717CB" w:rsidR="00FF1611" w:rsidRPr="00971310" w:rsidRDefault="00FF1611" w:rsidP="00971310">
      <w:pPr>
        <w:pStyle w:val="Odstavecseseznamem"/>
        <w:numPr>
          <w:ilvl w:val="0"/>
          <w:numId w:val="22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prevence nežádoucích jevů</w:t>
      </w:r>
    </w:p>
    <w:p w14:paraId="47F97659" w14:textId="483E0C5F" w:rsidR="00BC46B9" w:rsidRDefault="00BC46B9" w:rsidP="00BC46B9">
      <w:pPr>
        <w:rPr>
          <w:sz w:val="24"/>
          <w:szCs w:val="24"/>
        </w:rPr>
      </w:pPr>
    </w:p>
    <w:p w14:paraId="1B8A06FF" w14:textId="714BB688" w:rsidR="0020577C" w:rsidRDefault="000B622A" w:rsidP="00BC46B9">
      <w:pPr>
        <w:rPr>
          <w:sz w:val="24"/>
          <w:szCs w:val="24"/>
        </w:rPr>
      </w:pPr>
      <w:r>
        <w:rPr>
          <w:sz w:val="24"/>
          <w:szCs w:val="24"/>
        </w:rPr>
        <w:t>Předpokládaný p</w:t>
      </w:r>
      <w:r w:rsidR="0020577C">
        <w:rPr>
          <w:sz w:val="24"/>
          <w:szCs w:val="24"/>
        </w:rPr>
        <w:t>lán dosažení cíle:</w:t>
      </w:r>
    </w:p>
    <w:p w14:paraId="31B6C926" w14:textId="53143DD2" w:rsidR="0020577C" w:rsidRPr="00971310" w:rsidRDefault="0020577C" w:rsidP="00971310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 xml:space="preserve">vytvoření kvalitní trenérské skupiny (trenéři + asistenti </w:t>
      </w:r>
      <w:r w:rsidR="00FF1611" w:rsidRPr="00971310">
        <w:rPr>
          <w:sz w:val="24"/>
          <w:szCs w:val="24"/>
        </w:rPr>
        <w:t xml:space="preserve">trenérů </w:t>
      </w:r>
      <w:r w:rsidRPr="00971310">
        <w:rPr>
          <w:sz w:val="24"/>
          <w:szCs w:val="24"/>
        </w:rPr>
        <w:t>– především z řad bývalých hráčů oddílu)</w:t>
      </w:r>
      <w:r w:rsidR="00966DC5" w:rsidRPr="00971310">
        <w:rPr>
          <w:sz w:val="24"/>
          <w:szCs w:val="24"/>
        </w:rPr>
        <w:t>, výchova trenérů</w:t>
      </w:r>
    </w:p>
    <w:p w14:paraId="20B1E25C" w14:textId="3E3307ED" w:rsidR="00FF1611" w:rsidRPr="00971310" w:rsidRDefault="00FF1611" w:rsidP="00971310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v prvních letech přípravy dětí, především děti dostatečně motivovat k pohybu a tréninky dělat zábavnou a hravou formou</w:t>
      </w:r>
      <w:r w:rsidR="00DC6356" w:rsidRPr="00971310">
        <w:rPr>
          <w:sz w:val="24"/>
          <w:szCs w:val="24"/>
        </w:rPr>
        <w:t>, budovat kladný vztah ke sportu</w:t>
      </w:r>
    </w:p>
    <w:p w14:paraId="366D80BE" w14:textId="65366C13" w:rsidR="00FF1611" w:rsidRPr="00971310" w:rsidRDefault="00FF1611" w:rsidP="00971310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pořádání oddílových turnajů pro nejmladší kategorii, pořádání vzájemných zápasů se spřátelenými badmintonovými oddíly</w:t>
      </w:r>
    </w:p>
    <w:p w14:paraId="425229EB" w14:textId="12ADF81D" w:rsidR="00FF1611" w:rsidRPr="00971310" w:rsidRDefault="00966DC5" w:rsidP="00971310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 xml:space="preserve">vytvoření přátelského prostředí, </w:t>
      </w:r>
      <w:r w:rsidR="00FF1611" w:rsidRPr="00971310">
        <w:rPr>
          <w:sz w:val="24"/>
          <w:szCs w:val="24"/>
        </w:rPr>
        <w:t>pořádání badmintonových a mimo</w:t>
      </w:r>
      <w:ins w:id="5" w:author="bures98@outlook.cz" w:date="2022-03-20T19:42:00Z">
        <w:r w:rsidR="00DF67F9">
          <w:rPr>
            <w:sz w:val="24"/>
            <w:szCs w:val="24"/>
          </w:rPr>
          <w:t xml:space="preserve"> </w:t>
        </w:r>
      </w:ins>
      <w:r w:rsidR="00FF1611" w:rsidRPr="00971310">
        <w:rPr>
          <w:sz w:val="24"/>
          <w:szCs w:val="24"/>
        </w:rPr>
        <w:t>badmintonových aktivit pro mladé hráče a jejich rodiče, aby se podporovala komunikace mezi hráči, trenéry a rodiči</w:t>
      </w:r>
    </w:p>
    <w:p w14:paraId="6FB83140" w14:textId="79B566AC" w:rsidR="00FF1611" w:rsidRPr="00971310" w:rsidRDefault="00FF1611" w:rsidP="00971310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pořádání workshopů pro hráče a rodiče, aby i rodiče věděli, jak mohou děti správně podporovat a vést je ke sportovním výkonům ve zdraví a bez přetížení</w:t>
      </w:r>
    </w:p>
    <w:p w14:paraId="68098C93" w14:textId="4FBB1157" w:rsidR="00FF1611" w:rsidRPr="00971310" w:rsidRDefault="00FF1611" w:rsidP="00971310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zlepšení PR práce s mládeží v oddíle, prodej oddílových triček a PR předmětů</w:t>
      </w:r>
    </w:p>
    <w:p w14:paraId="4B91E33E" w14:textId="300BD773" w:rsidR="00BC46B9" w:rsidRDefault="00BC46B9" w:rsidP="00BC46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 přehlednost je koncepce klubu rozdělena do těchto oblastí:</w:t>
      </w:r>
    </w:p>
    <w:p w14:paraId="5BA9CD69" w14:textId="20C3FECD" w:rsidR="00BC46B9" w:rsidRDefault="00BC46B9" w:rsidP="00E56766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SPORTOVNÍ</w:t>
      </w:r>
    </w:p>
    <w:p w14:paraId="1A12D578" w14:textId="021A57BB" w:rsidR="00BC46B9" w:rsidRDefault="00BC46B9" w:rsidP="00E56766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PERSONÁLNÍ</w:t>
      </w:r>
    </w:p>
    <w:p w14:paraId="47A45D53" w14:textId="4B99E0F2" w:rsidR="00BC46B9" w:rsidRDefault="00BC46B9" w:rsidP="00E56766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EKONOMICKÁ</w:t>
      </w:r>
    </w:p>
    <w:p w14:paraId="465D920C" w14:textId="1299A7D2" w:rsidR="00BC46B9" w:rsidRDefault="00BC46B9" w:rsidP="00E56766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OBECNĚ VÝCHOVNĚ VZDĚLÁVACÍ</w:t>
      </w:r>
    </w:p>
    <w:p w14:paraId="76FDEE4B" w14:textId="1BB01089" w:rsidR="00BC46B9" w:rsidRDefault="00BC46B9" w:rsidP="00E56766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INFORMAČNÍ, PROPAGAČNÍ A KOMUNIKAČNÍ</w:t>
      </w:r>
    </w:p>
    <w:p w14:paraId="47040E4B" w14:textId="7D81A124" w:rsidR="00BC46B9" w:rsidRDefault="00BC46B9" w:rsidP="00BC46B9">
      <w:pPr>
        <w:rPr>
          <w:sz w:val="24"/>
          <w:szCs w:val="24"/>
        </w:rPr>
      </w:pPr>
    </w:p>
    <w:p w14:paraId="70FF8848" w14:textId="0BEC3BFB" w:rsidR="00FF1611" w:rsidRPr="002F4585" w:rsidRDefault="005E00E2" w:rsidP="002F4585">
      <w:pPr>
        <w:pStyle w:val="Odstavecseseznamem"/>
        <w:numPr>
          <w:ilvl w:val="0"/>
          <w:numId w:val="10"/>
        </w:numPr>
        <w:rPr>
          <w:b/>
          <w:bCs/>
          <w:sz w:val="26"/>
          <w:szCs w:val="26"/>
        </w:rPr>
      </w:pPr>
      <w:r w:rsidRPr="002F4585">
        <w:rPr>
          <w:b/>
          <w:bCs/>
          <w:sz w:val="26"/>
          <w:szCs w:val="26"/>
        </w:rPr>
        <w:t>OBLAST SPORTOVNÍ</w:t>
      </w:r>
    </w:p>
    <w:p w14:paraId="4F04B05D" w14:textId="2A916186" w:rsidR="00FF1611" w:rsidRDefault="00FF1611" w:rsidP="00FF1611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191733">
        <w:rPr>
          <w:b/>
          <w:bCs/>
          <w:i/>
          <w:iCs/>
          <w:sz w:val="24"/>
          <w:szCs w:val="24"/>
          <w:u w:val="single"/>
        </w:rPr>
        <w:t>SCM</w:t>
      </w:r>
      <w:r w:rsidR="0014141B" w:rsidRPr="00191733">
        <w:rPr>
          <w:b/>
          <w:bCs/>
          <w:i/>
          <w:iCs/>
          <w:sz w:val="24"/>
          <w:szCs w:val="24"/>
          <w:u w:val="single"/>
        </w:rPr>
        <w:t xml:space="preserve"> a </w:t>
      </w:r>
      <w:proofErr w:type="spellStart"/>
      <w:r w:rsidR="0014141B" w:rsidRPr="00191733">
        <w:rPr>
          <w:b/>
          <w:bCs/>
          <w:i/>
          <w:iCs/>
          <w:sz w:val="24"/>
          <w:szCs w:val="24"/>
          <w:u w:val="single"/>
        </w:rPr>
        <w:t>SpS</w:t>
      </w:r>
      <w:proofErr w:type="spellEnd"/>
    </w:p>
    <w:p w14:paraId="33B84B1B" w14:textId="7D633E64" w:rsidR="00A54EF7" w:rsidRPr="00552942" w:rsidRDefault="007D1278" w:rsidP="005529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>bude</w:t>
      </w:r>
      <w:r w:rsidR="00A54EF7" w:rsidRPr="00552942">
        <w:rPr>
          <w:sz w:val="24"/>
          <w:szCs w:val="24"/>
        </w:rPr>
        <w:t xml:space="preserve"> </w:t>
      </w:r>
      <w:r w:rsidR="002C4F65" w:rsidRPr="00552942">
        <w:rPr>
          <w:sz w:val="24"/>
          <w:szCs w:val="24"/>
        </w:rPr>
        <w:t xml:space="preserve">řešeno </w:t>
      </w:r>
      <w:r w:rsidRPr="00552942">
        <w:rPr>
          <w:sz w:val="24"/>
          <w:szCs w:val="24"/>
        </w:rPr>
        <w:t xml:space="preserve">dle </w:t>
      </w:r>
      <w:r w:rsidR="00971310" w:rsidRPr="00552942">
        <w:rPr>
          <w:sz w:val="24"/>
          <w:szCs w:val="24"/>
        </w:rPr>
        <w:t xml:space="preserve">vyvíjející se </w:t>
      </w:r>
      <w:r w:rsidRPr="00552942">
        <w:rPr>
          <w:sz w:val="24"/>
          <w:szCs w:val="24"/>
        </w:rPr>
        <w:t>situace na</w:t>
      </w:r>
      <w:r w:rsidR="002C4F65" w:rsidRPr="00552942">
        <w:rPr>
          <w:sz w:val="24"/>
          <w:szCs w:val="24"/>
        </w:rPr>
        <w:t> </w:t>
      </w:r>
      <w:proofErr w:type="spellStart"/>
      <w:r w:rsidR="002C4F65" w:rsidRPr="00552942">
        <w:rPr>
          <w:sz w:val="24"/>
          <w:szCs w:val="24"/>
        </w:rPr>
        <w:t>Č</w:t>
      </w:r>
      <w:ins w:id="6" w:author="Stanislav Bernacik" w:date="2022-03-20T09:03:00Z">
        <w:r w:rsidR="00E97268">
          <w:rPr>
            <w:sz w:val="24"/>
            <w:szCs w:val="24"/>
          </w:rPr>
          <w:t>B</w:t>
        </w:r>
      </w:ins>
      <w:del w:id="7" w:author="Stanislav Bernacik" w:date="2022-03-20T09:03:00Z">
        <w:r w:rsidR="002C4F65" w:rsidRPr="00552942" w:rsidDel="00E97268">
          <w:rPr>
            <w:sz w:val="24"/>
            <w:szCs w:val="24"/>
          </w:rPr>
          <w:delText>b</w:delText>
        </w:r>
      </w:del>
      <w:r w:rsidR="002C4F65" w:rsidRPr="00552942">
        <w:rPr>
          <w:sz w:val="24"/>
          <w:szCs w:val="24"/>
        </w:rPr>
        <w:t>aS</w:t>
      </w:r>
      <w:proofErr w:type="spellEnd"/>
      <w:r w:rsidR="00E56766">
        <w:rPr>
          <w:sz w:val="24"/>
          <w:szCs w:val="24"/>
        </w:rPr>
        <w:t>, diskutováno na VH</w:t>
      </w:r>
    </w:p>
    <w:p w14:paraId="40D45AE1" w14:textId="2DAF3F3C" w:rsidR="002C4F65" w:rsidRDefault="002C4F65" w:rsidP="00A54EF7">
      <w:pPr>
        <w:widowControl w:val="0"/>
        <w:suppressAutoHyphens/>
        <w:spacing w:after="0" w:line="240" w:lineRule="auto"/>
        <w:ind w:left="720"/>
        <w:rPr>
          <w:b/>
          <w:bCs/>
          <w:i/>
          <w:iCs/>
          <w:sz w:val="24"/>
          <w:szCs w:val="24"/>
        </w:rPr>
      </w:pPr>
    </w:p>
    <w:p w14:paraId="0E962C86" w14:textId="756F19A8" w:rsidR="002C4F65" w:rsidRDefault="00552942" w:rsidP="002C4F65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v</w:t>
      </w:r>
      <w:r w:rsidR="002C4F65">
        <w:rPr>
          <w:b/>
          <w:bCs/>
          <w:i/>
          <w:iCs/>
          <w:sz w:val="24"/>
          <w:szCs w:val="24"/>
          <w:u w:val="single"/>
        </w:rPr>
        <w:t>ybraní juniorští hráči</w:t>
      </w:r>
    </w:p>
    <w:p w14:paraId="0A8E4F53" w14:textId="4E823B35" w:rsidR="002972F6" w:rsidRPr="002972F6" w:rsidRDefault="00971310" w:rsidP="00971310">
      <w:pPr>
        <w:pStyle w:val="Text"/>
        <w:numPr>
          <w:ilvl w:val="0"/>
          <w:numId w:val="2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2972F6" w:rsidRPr="002972F6">
        <w:rPr>
          <w:rFonts w:asciiTheme="minorHAnsi" w:hAnsiTheme="minorHAnsi" w:cs="Times New Roman"/>
          <w:sz w:val="24"/>
          <w:szCs w:val="24"/>
        </w:rPr>
        <w:t>odpora vybraných juniorských hráčů ve výši 60 000Kč, 30 000Kč a 15 000Kč</w:t>
      </w:r>
      <w:r>
        <w:rPr>
          <w:rFonts w:asciiTheme="minorHAnsi" w:hAnsiTheme="minorHAnsi" w:cs="Times New Roman"/>
          <w:sz w:val="24"/>
          <w:szCs w:val="24"/>
        </w:rPr>
        <w:t>:</w:t>
      </w:r>
    </w:p>
    <w:p w14:paraId="1085C9F8" w14:textId="77777777" w:rsidR="002972F6" w:rsidRPr="002972F6" w:rsidRDefault="002972F6" w:rsidP="00971310">
      <w:pPr>
        <w:pStyle w:val="Text"/>
        <w:numPr>
          <w:ilvl w:val="1"/>
          <w:numId w:val="24"/>
        </w:numPr>
        <w:rPr>
          <w:rFonts w:asciiTheme="minorHAnsi" w:hAnsiTheme="minorHAnsi" w:cs="Times New Roman"/>
          <w:sz w:val="24"/>
          <w:szCs w:val="24"/>
        </w:rPr>
      </w:pPr>
      <w:r w:rsidRPr="002972F6">
        <w:rPr>
          <w:rFonts w:asciiTheme="minorHAnsi" w:hAnsiTheme="minorHAnsi" w:cs="Times New Roman"/>
          <w:sz w:val="24"/>
          <w:szCs w:val="24"/>
        </w:rPr>
        <w:t>Tato podpora bude vázaná smlouvou a bude hodnocena na základě výsledků a osobního přístupu ke klubu a samotné reprezentaci.</w:t>
      </w:r>
    </w:p>
    <w:p w14:paraId="77A1E603" w14:textId="52C618EC" w:rsidR="002972F6" w:rsidRPr="002972F6" w:rsidRDefault="002972F6" w:rsidP="00971310">
      <w:pPr>
        <w:pStyle w:val="Text"/>
        <w:numPr>
          <w:ilvl w:val="1"/>
          <w:numId w:val="24"/>
        </w:numPr>
        <w:rPr>
          <w:rFonts w:asciiTheme="minorHAnsi" w:hAnsiTheme="minorHAnsi" w:cs="Times New Roman"/>
          <w:sz w:val="24"/>
          <w:szCs w:val="24"/>
        </w:rPr>
      </w:pPr>
      <w:r w:rsidRPr="002972F6">
        <w:rPr>
          <w:rFonts w:asciiTheme="minorHAnsi" w:hAnsiTheme="minorHAnsi" w:cs="Times New Roman"/>
          <w:sz w:val="24"/>
          <w:szCs w:val="24"/>
        </w:rPr>
        <w:t>Podporovaní hráči budou mít povinnosti směrem ke klubu – medializace klubu, sdílení úspěchů na sociálních sítích, aktivní účasti na ligových turnajích a turnajích družstev všech kategorií, které mohou hrát</w:t>
      </w:r>
      <w:r w:rsidR="007D1278">
        <w:rPr>
          <w:rFonts w:asciiTheme="minorHAnsi" w:hAnsiTheme="minorHAnsi" w:cs="Times New Roman"/>
          <w:sz w:val="24"/>
          <w:szCs w:val="24"/>
        </w:rPr>
        <w:t>.</w:t>
      </w:r>
    </w:p>
    <w:p w14:paraId="190206C4" w14:textId="77777777" w:rsidR="002972F6" w:rsidRPr="002972F6" w:rsidRDefault="002972F6" w:rsidP="00971310">
      <w:pPr>
        <w:pStyle w:val="Text"/>
        <w:numPr>
          <w:ilvl w:val="1"/>
          <w:numId w:val="24"/>
        </w:numPr>
        <w:rPr>
          <w:rFonts w:asciiTheme="minorHAnsi" w:hAnsiTheme="minorHAnsi" w:cs="Times New Roman"/>
          <w:sz w:val="24"/>
          <w:szCs w:val="24"/>
        </w:rPr>
      </w:pPr>
      <w:r w:rsidRPr="002972F6">
        <w:rPr>
          <w:rFonts w:asciiTheme="minorHAnsi" w:hAnsiTheme="minorHAnsi" w:cs="Times New Roman"/>
          <w:sz w:val="24"/>
          <w:szCs w:val="24"/>
        </w:rPr>
        <w:t>Hráči mohou čerpat kredit v průběhu celého roku na cokoliv spojené s přípravou sportovců, kdy na základě dokladu/faktury bude klub aktivity/materiál proplácet – hráči mohou kredit využít na trenéra (individuální tréninky), míče, zaplacení kurtů, turnaje.</w:t>
      </w:r>
    </w:p>
    <w:p w14:paraId="3F3A1B25" w14:textId="394C979D" w:rsidR="002972F6" w:rsidRPr="00971310" w:rsidRDefault="002972F6" w:rsidP="003C00AB">
      <w:pPr>
        <w:pStyle w:val="Text"/>
        <w:widowControl w:val="0"/>
        <w:numPr>
          <w:ilvl w:val="1"/>
          <w:numId w:val="24"/>
        </w:numPr>
        <w:suppressAutoHyphens/>
        <w:rPr>
          <w:b/>
          <w:bCs/>
          <w:i/>
          <w:iCs/>
          <w:sz w:val="24"/>
          <w:szCs w:val="24"/>
          <w:u w:val="single"/>
        </w:rPr>
      </w:pPr>
      <w:r w:rsidRPr="00971310">
        <w:rPr>
          <w:rFonts w:asciiTheme="minorHAnsi" w:hAnsiTheme="minorHAnsi" w:cs="Times New Roman"/>
          <w:sz w:val="24"/>
          <w:szCs w:val="24"/>
        </w:rPr>
        <w:t xml:space="preserve">Podporovaní hráči nejvyšší skupiny budou mít možnost trénovat i v dopoledních hodinách (zprostředkovaně od klubu). Klub se bude snažit zajistit adekvátní kondiční přípravu pro hráče a regeneraci (masáže, návštěvy </w:t>
      </w:r>
      <w:proofErr w:type="spellStart"/>
      <w:r w:rsidRPr="00971310">
        <w:rPr>
          <w:rFonts w:asciiTheme="minorHAnsi" w:hAnsiTheme="minorHAnsi" w:cs="Times New Roman"/>
          <w:sz w:val="24"/>
          <w:szCs w:val="24"/>
        </w:rPr>
        <w:t>fyzio</w:t>
      </w:r>
      <w:proofErr w:type="spellEnd"/>
      <w:r w:rsidRPr="00971310">
        <w:rPr>
          <w:rFonts w:asciiTheme="minorHAnsi" w:hAnsiTheme="minorHAnsi" w:cs="Times New Roman"/>
          <w:sz w:val="24"/>
          <w:szCs w:val="24"/>
        </w:rPr>
        <w:t>, kompenzační cvičení, plavání atd…)</w:t>
      </w:r>
      <w:r w:rsidR="007D1278" w:rsidRPr="00971310">
        <w:rPr>
          <w:rFonts w:asciiTheme="minorHAnsi" w:hAnsiTheme="minorHAnsi" w:cs="Times New Roman"/>
          <w:sz w:val="24"/>
          <w:szCs w:val="24"/>
        </w:rPr>
        <w:t>.</w:t>
      </w:r>
    </w:p>
    <w:p w14:paraId="55C1795E" w14:textId="592D3E42" w:rsidR="00D85B9F" w:rsidRPr="00971310" w:rsidRDefault="00FF1611" w:rsidP="00971310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 xml:space="preserve">stabilizovat </w:t>
      </w:r>
      <w:r w:rsidR="007D1278" w:rsidRPr="00971310">
        <w:rPr>
          <w:sz w:val="24"/>
          <w:szCs w:val="24"/>
        </w:rPr>
        <w:t xml:space="preserve">výkonnostní </w:t>
      </w:r>
      <w:r w:rsidRPr="00971310">
        <w:rPr>
          <w:sz w:val="24"/>
          <w:szCs w:val="24"/>
        </w:rPr>
        <w:t>hráčskou základnu především z odchovanců a kmenových hráčů</w:t>
      </w:r>
    </w:p>
    <w:p w14:paraId="0AAE030F" w14:textId="7F8EFD2E" w:rsidR="00FF1611" w:rsidRPr="00971310" w:rsidRDefault="00FF1611" w:rsidP="00971310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971310">
        <w:rPr>
          <w:sz w:val="24"/>
          <w:szCs w:val="24"/>
        </w:rPr>
        <w:t>při přípravě tréninkové činnosti a vedení utkání respektovat individuality hráče, využívat</w:t>
      </w:r>
      <w:r w:rsidR="00C95ECA" w:rsidRPr="00971310">
        <w:rPr>
          <w:sz w:val="24"/>
          <w:szCs w:val="24"/>
        </w:rPr>
        <w:t xml:space="preserve"> </w:t>
      </w:r>
      <w:r w:rsidRPr="00971310">
        <w:rPr>
          <w:sz w:val="24"/>
          <w:szCs w:val="24"/>
        </w:rPr>
        <w:t>nejmodernějších poznatků, včetně zahraničních</w:t>
      </w:r>
    </w:p>
    <w:p w14:paraId="3DD20CBF" w14:textId="77777777" w:rsidR="00FF1611" w:rsidRDefault="00FF1611" w:rsidP="00FF1611">
      <w:r>
        <w:tab/>
      </w:r>
    </w:p>
    <w:p w14:paraId="31B930F9" w14:textId="2B32DA0B" w:rsidR="002B280E" w:rsidRPr="002972F6" w:rsidRDefault="002F4585" w:rsidP="002972F6">
      <w:pPr>
        <w:pStyle w:val="Odstavecseseznamem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2972F6">
        <w:rPr>
          <w:b/>
          <w:bCs/>
          <w:i/>
          <w:iCs/>
          <w:sz w:val="24"/>
          <w:szCs w:val="24"/>
          <w:u w:val="single"/>
        </w:rPr>
        <w:t>mládežnické</w:t>
      </w:r>
      <w:r w:rsidR="00FF1611" w:rsidRPr="002972F6">
        <w:rPr>
          <w:b/>
          <w:bCs/>
          <w:i/>
          <w:iCs/>
          <w:sz w:val="24"/>
          <w:szCs w:val="24"/>
          <w:u w:val="single"/>
        </w:rPr>
        <w:t xml:space="preserve"> kategorie (</w:t>
      </w:r>
      <w:r w:rsidRPr="002972F6">
        <w:rPr>
          <w:b/>
          <w:bCs/>
          <w:i/>
          <w:iCs/>
          <w:sz w:val="24"/>
          <w:szCs w:val="24"/>
          <w:u w:val="single"/>
        </w:rPr>
        <w:t>U13 – U19</w:t>
      </w:r>
      <w:r w:rsidR="00FF1611" w:rsidRPr="002972F6">
        <w:rPr>
          <w:b/>
          <w:bCs/>
          <w:i/>
          <w:iCs/>
          <w:sz w:val="24"/>
          <w:szCs w:val="24"/>
          <w:u w:val="single"/>
        </w:rPr>
        <w:t xml:space="preserve">) </w:t>
      </w:r>
    </w:p>
    <w:p w14:paraId="06E9BC40" w14:textId="67B5002C" w:rsidR="007D1278" w:rsidRPr="00552942" w:rsidRDefault="007D1278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u starších věkových kategorií možnost selektování a přeřazení do vyšší skupiny,</w:t>
      </w:r>
      <w:r w:rsidRPr="00552942">
        <w:rPr>
          <w:rFonts w:cs="Times New Roman"/>
          <w:sz w:val="24"/>
          <w:szCs w:val="24"/>
        </w:rPr>
        <w:t xml:space="preserve"> vždy ale jen za předpokladu řádného chování na trénincích a turnajích a projevení maximálního zájmu a snahy</w:t>
      </w:r>
    </w:p>
    <w:p w14:paraId="34C81CF8" w14:textId="77777777" w:rsidR="00552942" w:rsidRPr="00552942" w:rsidRDefault="00FF1611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 xml:space="preserve">neakcelerovat vývoj hráče, klást důraz na </w:t>
      </w:r>
      <w:r w:rsidR="009708BB" w:rsidRPr="00552942">
        <w:rPr>
          <w:sz w:val="24"/>
          <w:szCs w:val="24"/>
        </w:rPr>
        <w:t>výchovu,</w:t>
      </w:r>
      <w:r w:rsidRPr="00552942">
        <w:rPr>
          <w:sz w:val="24"/>
          <w:szCs w:val="24"/>
        </w:rPr>
        <w:t xml:space="preserve"> a ne na okamžité výsledky v</w:t>
      </w:r>
      <w:r w:rsidR="00C95ECA" w:rsidRPr="00552942">
        <w:rPr>
          <w:sz w:val="24"/>
          <w:szCs w:val="24"/>
        </w:rPr>
        <w:t> žebříčcích!!!</w:t>
      </w:r>
    </w:p>
    <w:p w14:paraId="3AAE2281" w14:textId="6F83F7D8" w:rsidR="00FF1611" w:rsidRPr="00552942" w:rsidRDefault="00FF1611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v</w:t>
      </w:r>
      <w:r w:rsidR="00C95ECA" w:rsidRPr="00552942">
        <w:rPr>
          <w:sz w:val="24"/>
          <w:szCs w:val="24"/>
        </w:rPr>
        <w:t> </w:t>
      </w:r>
      <w:r w:rsidRPr="00552942">
        <w:rPr>
          <w:sz w:val="24"/>
          <w:szCs w:val="24"/>
        </w:rPr>
        <w:t>soutěžích</w:t>
      </w:r>
      <w:r w:rsidR="00C95ECA" w:rsidRPr="00552942">
        <w:rPr>
          <w:sz w:val="24"/>
          <w:szCs w:val="24"/>
        </w:rPr>
        <w:t xml:space="preserve"> družstev</w:t>
      </w:r>
      <w:r w:rsidRPr="00552942">
        <w:rPr>
          <w:sz w:val="24"/>
          <w:szCs w:val="24"/>
        </w:rPr>
        <w:t xml:space="preserve"> dát prostor co největšímu počtu hráčů</w:t>
      </w:r>
    </w:p>
    <w:p w14:paraId="0E8DF79A" w14:textId="77777777" w:rsidR="00552942" w:rsidRDefault="00FF1611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plánovitě pracovat dle nejmodernějších poznatků, využívat efektivních metod a forem</w:t>
      </w:r>
      <w:r w:rsidR="009708BB" w:rsidRPr="00552942">
        <w:rPr>
          <w:sz w:val="24"/>
          <w:szCs w:val="24"/>
        </w:rPr>
        <w:t xml:space="preserve">, </w:t>
      </w:r>
      <w:r w:rsidRPr="00552942">
        <w:rPr>
          <w:sz w:val="24"/>
          <w:szCs w:val="24"/>
        </w:rPr>
        <w:t>tréninkové činnosti a vedení utkání</w:t>
      </w:r>
    </w:p>
    <w:p w14:paraId="3D0C0CBA" w14:textId="5015D143" w:rsidR="00FF1611" w:rsidRDefault="00552942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FF1611" w:rsidRPr="00552942">
        <w:rPr>
          <w:sz w:val="24"/>
          <w:szCs w:val="24"/>
        </w:rPr>
        <w:t>ůraz klást na všestranný a harmonický rozvoj hráče</w:t>
      </w:r>
    </w:p>
    <w:p w14:paraId="0ED45192" w14:textId="1AACE2EC" w:rsidR="00552942" w:rsidRPr="00552942" w:rsidRDefault="00552942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respektovat </w:t>
      </w:r>
      <w:r w:rsidRPr="00552942">
        <w:rPr>
          <w:sz w:val="24"/>
          <w:szCs w:val="24"/>
        </w:rPr>
        <w:t>věkové i individuální zvláštnosti mezi hráči</w:t>
      </w:r>
    </w:p>
    <w:p w14:paraId="4529E990" w14:textId="0C7C8C61" w:rsidR="00D85B9F" w:rsidRPr="00552942" w:rsidRDefault="00D85B9F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spolupracovat s ostatními trenéry, využívat asistenty trenérů</w:t>
      </w:r>
    </w:p>
    <w:p w14:paraId="62A49227" w14:textId="336B9E0B" w:rsidR="00DC4361" w:rsidRPr="00552942" w:rsidRDefault="007D1278" w:rsidP="00552942">
      <w:pPr>
        <w:pStyle w:val="Odstavecseseznamem"/>
        <w:numPr>
          <w:ilvl w:val="0"/>
          <w:numId w:val="26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v mládežnické kategorii bude vyčleněna jedna skupina s rekreační úrovní (kroužek)</w:t>
      </w:r>
    </w:p>
    <w:p w14:paraId="1DF4A803" w14:textId="77777777" w:rsidR="00C1415C" w:rsidRDefault="00FF1611" w:rsidP="00C1415C">
      <w:r>
        <w:lastRenderedPageBreak/>
        <w:tab/>
      </w:r>
    </w:p>
    <w:p w14:paraId="52F384A2" w14:textId="136ADAD6" w:rsidR="00C1415C" w:rsidRPr="002972F6" w:rsidRDefault="00FF1611" w:rsidP="002972F6">
      <w:pPr>
        <w:pStyle w:val="Odstavecseseznamem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2972F6">
        <w:rPr>
          <w:b/>
          <w:bCs/>
          <w:i/>
          <w:iCs/>
          <w:sz w:val="24"/>
          <w:szCs w:val="24"/>
          <w:u w:val="single"/>
        </w:rPr>
        <w:t>přípravka (</w:t>
      </w:r>
      <w:r w:rsidR="002F4585" w:rsidRPr="002972F6">
        <w:rPr>
          <w:b/>
          <w:bCs/>
          <w:i/>
          <w:iCs/>
          <w:sz w:val="24"/>
          <w:szCs w:val="24"/>
          <w:u w:val="single"/>
        </w:rPr>
        <w:t>do kategorie U11</w:t>
      </w:r>
      <w:r w:rsidRPr="002972F6">
        <w:rPr>
          <w:b/>
          <w:bCs/>
          <w:i/>
          <w:iCs/>
          <w:sz w:val="24"/>
          <w:szCs w:val="24"/>
          <w:u w:val="single"/>
        </w:rPr>
        <w:t>)</w:t>
      </w:r>
    </w:p>
    <w:p w14:paraId="7162A5A7" w14:textId="45F50900" w:rsidR="007D1278" w:rsidRPr="00552942" w:rsidRDefault="007D1278" w:rsidP="00552942">
      <w:pPr>
        <w:pStyle w:val="Odstavecseseznamem"/>
        <w:numPr>
          <w:ilvl w:val="0"/>
          <w:numId w:val="27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 xml:space="preserve">u </w:t>
      </w:r>
      <w:r w:rsidRPr="00552942">
        <w:rPr>
          <w:rFonts w:cs="Times New Roman"/>
          <w:sz w:val="24"/>
          <w:szCs w:val="24"/>
        </w:rPr>
        <w:t>nejmladších kategorii budování vztahu ke sportu a klubu, badminton musí být zábava a zároveň implementování prvků techniky a taktiky</w:t>
      </w:r>
    </w:p>
    <w:p w14:paraId="34310968" w14:textId="6389EA9A" w:rsidR="00FF1611" w:rsidRPr="00552942" w:rsidRDefault="007D1278" w:rsidP="00552942">
      <w:pPr>
        <w:pStyle w:val="Odstavecseseznamem"/>
        <w:numPr>
          <w:ilvl w:val="0"/>
          <w:numId w:val="27"/>
        </w:numPr>
        <w:spacing w:after="0"/>
        <w:rPr>
          <w:b/>
          <w:bCs/>
          <w:i/>
          <w:iCs/>
          <w:sz w:val="24"/>
          <w:szCs w:val="24"/>
          <w:u w:val="single"/>
        </w:rPr>
      </w:pPr>
      <w:r w:rsidRPr="00552942">
        <w:rPr>
          <w:sz w:val="24"/>
          <w:szCs w:val="24"/>
        </w:rPr>
        <w:t>oddíl zajišťuje</w:t>
      </w:r>
      <w:r w:rsidR="00FF1611" w:rsidRPr="00552942">
        <w:rPr>
          <w:sz w:val="24"/>
          <w:szCs w:val="24"/>
        </w:rPr>
        <w:t xml:space="preserve"> náborovou</w:t>
      </w:r>
      <w:r w:rsidR="00C95ECA" w:rsidRPr="00552942">
        <w:rPr>
          <w:sz w:val="24"/>
          <w:szCs w:val="24"/>
        </w:rPr>
        <w:t xml:space="preserve"> </w:t>
      </w:r>
      <w:r w:rsidR="00FF1611" w:rsidRPr="00552942">
        <w:rPr>
          <w:sz w:val="24"/>
          <w:szCs w:val="24"/>
        </w:rPr>
        <w:t xml:space="preserve">činnost tak, aby </w:t>
      </w:r>
      <w:r w:rsidR="00C95ECA" w:rsidRPr="00552942">
        <w:rPr>
          <w:sz w:val="24"/>
          <w:szCs w:val="24"/>
        </w:rPr>
        <w:t xml:space="preserve">každou sezónu </w:t>
      </w:r>
      <w:r w:rsidRPr="00552942">
        <w:rPr>
          <w:sz w:val="24"/>
          <w:szCs w:val="24"/>
        </w:rPr>
        <w:t>přibyl dostatečný počet nových hráčů</w:t>
      </w:r>
    </w:p>
    <w:p w14:paraId="439BB379" w14:textId="5F6A55E9" w:rsidR="00C1415C" w:rsidRPr="00552942" w:rsidRDefault="00FF1611" w:rsidP="00552942">
      <w:pPr>
        <w:pStyle w:val="Odstavecseseznamem"/>
        <w:numPr>
          <w:ilvl w:val="0"/>
          <w:numId w:val="27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přípravu zaměřit na harmonický a všestranný rozvoj hráče, důraz klást na všeobecn</w:t>
      </w:r>
      <w:r w:rsidR="00D85B9F" w:rsidRPr="00552942">
        <w:rPr>
          <w:sz w:val="24"/>
          <w:szCs w:val="24"/>
        </w:rPr>
        <w:t>ý rozvoj pohybových schopností</w:t>
      </w:r>
      <w:r w:rsidR="00C95ECA" w:rsidRPr="00552942">
        <w:rPr>
          <w:sz w:val="24"/>
          <w:szCs w:val="24"/>
        </w:rPr>
        <w:t xml:space="preserve"> (koordinace, rychlost, síla, vytrvalost) a </w:t>
      </w:r>
      <w:r w:rsidR="00D85B9F" w:rsidRPr="00552942">
        <w:rPr>
          <w:sz w:val="24"/>
          <w:szCs w:val="24"/>
        </w:rPr>
        <w:t xml:space="preserve">obecné </w:t>
      </w:r>
      <w:r w:rsidR="00C95ECA" w:rsidRPr="00552942">
        <w:rPr>
          <w:sz w:val="24"/>
          <w:szCs w:val="24"/>
        </w:rPr>
        <w:t>sportovní</w:t>
      </w:r>
      <w:r w:rsidRPr="00552942">
        <w:rPr>
          <w:sz w:val="24"/>
          <w:szCs w:val="24"/>
        </w:rPr>
        <w:t xml:space="preserve"> dovednosti </w:t>
      </w:r>
      <w:r w:rsidR="00C95ECA" w:rsidRPr="00552942">
        <w:rPr>
          <w:sz w:val="24"/>
          <w:szCs w:val="24"/>
        </w:rPr>
        <w:t>(běh, hod,</w:t>
      </w:r>
      <w:r w:rsidR="00D85B9F" w:rsidRPr="00552942">
        <w:rPr>
          <w:sz w:val="24"/>
          <w:szCs w:val="24"/>
        </w:rPr>
        <w:t xml:space="preserve"> gymnastická </w:t>
      </w:r>
      <w:r w:rsidR="002972F6" w:rsidRPr="00552942">
        <w:rPr>
          <w:sz w:val="24"/>
          <w:szCs w:val="24"/>
        </w:rPr>
        <w:t>průprava…</w:t>
      </w:r>
      <w:r w:rsidR="00C95ECA" w:rsidRPr="00552942">
        <w:rPr>
          <w:sz w:val="24"/>
          <w:szCs w:val="24"/>
        </w:rPr>
        <w:t>)</w:t>
      </w:r>
    </w:p>
    <w:p w14:paraId="5F9F81E9" w14:textId="6895DA4E" w:rsidR="00FF1611" w:rsidRPr="00552942" w:rsidRDefault="005D7768" w:rsidP="00552942">
      <w:pPr>
        <w:pStyle w:val="Odstavecseseznamem"/>
        <w:numPr>
          <w:ilvl w:val="0"/>
          <w:numId w:val="27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 xml:space="preserve">zájemci, se budou </w:t>
      </w:r>
      <w:r w:rsidR="00FF1611" w:rsidRPr="00552942">
        <w:rPr>
          <w:sz w:val="24"/>
          <w:szCs w:val="24"/>
        </w:rPr>
        <w:t>zúčastňovat turnajů a soutěží</w:t>
      </w:r>
    </w:p>
    <w:p w14:paraId="6D996452" w14:textId="7DDD12F7" w:rsidR="00FF1611" w:rsidRPr="00552942" w:rsidRDefault="00FF1611" w:rsidP="00552942">
      <w:pPr>
        <w:pStyle w:val="Odstavecseseznamem"/>
        <w:numPr>
          <w:ilvl w:val="0"/>
          <w:numId w:val="27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 xml:space="preserve">spolupracovat </w:t>
      </w:r>
      <w:r w:rsidR="00C95ECA" w:rsidRPr="00552942">
        <w:rPr>
          <w:sz w:val="24"/>
          <w:szCs w:val="24"/>
        </w:rPr>
        <w:t>s ostatními trenéry, využívat asistenty trenérů</w:t>
      </w:r>
      <w:r w:rsidRPr="00552942">
        <w:rPr>
          <w:sz w:val="24"/>
          <w:szCs w:val="24"/>
        </w:rPr>
        <w:t xml:space="preserve"> </w:t>
      </w:r>
    </w:p>
    <w:p w14:paraId="1D2C33B5" w14:textId="77777777" w:rsidR="00C1415C" w:rsidRDefault="00C1415C" w:rsidP="002B280E">
      <w:pPr>
        <w:rPr>
          <w:sz w:val="24"/>
          <w:szCs w:val="24"/>
        </w:rPr>
      </w:pPr>
    </w:p>
    <w:p w14:paraId="592AFCFC" w14:textId="296A0BC0" w:rsidR="002B280E" w:rsidRPr="005D7768" w:rsidRDefault="0014141B" w:rsidP="005D7768">
      <w:pPr>
        <w:pStyle w:val="Odstavecseseznamem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5D7768">
        <w:rPr>
          <w:b/>
          <w:bCs/>
          <w:i/>
          <w:iCs/>
          <w:sz w:val="24"/>
          <w:szCs w:val="24"/>
          <w:u w:val="single"/>
        </w:rPr>
        <w:t>extraliga</w:t>
      </w:r>
    </w:p>
    <w:p w14:paraId="426052A2" w14:textId="0677A3B9" w:rsidR="00FF1611" w:rsidRPr="00552942" w:rsidRDefault="002B280E" w:rsidP="00552942">
      <w:pPr>
        <w:pStyle w:val="Odstavecseseznamem"/>
        <w:numPr>
          <w:ilvl w:val="0"/>
          <w:numId w:val="28"/>
        </w:numPr>
        <w:spacing w:after="0"/>
        <w:rPr>
          <w:b/>
          <w:bCs/>
          <w:i/>
          <w:iCs/>
          <w:sz w:val="24"/>
          <w:szCs w:val="24"/>
          <w:u w:val="single"/>
        </w:rPr>
      </w:pPr>
      <w:r w:rsidRPr="00552942">
        <w:rPr>
          <w:sz w:val="24"/>
          <w:szCs w:val="24"/>
        </w:rPr>
        <w:t>hráči do extraligového týmu budou vybírány pověřenou osobou VV, VV schv</w:t>
      </w:r>
      <w:r w:rsidR="00D85B9F" w:rsidRPr="00552942">
        <w:rPr>
          <w:sz w:val="24"/>
          <w:szCs w:val="24"/>
        </w:rPr>
        <w:t>aluje</w:t>
      </w:r>
    </w:p>
    <w:p w14:paraId="5D810C00" w14:textId="7A7B00E5" w:rsidR="002B280E" w:rsidRPr="00552942" w:rsidRDefault="002B280E" w:rsidP="00552942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prioritou je dávat šance domácí hráčům a nadějným dom</w:t>
      </w:r>
      <w:r w:rsidR="00D85B9F" w:rsidRPr="00552942">
        <w:rPr>
          <w:sz w:val="24"/>
          <w:szCs w:val="24"/>
        </w:rPr>
        <w:t>á</w:t>
      </w:r>
      <w:r w:rsidRPr="00552942">
        <w:rPr>
          <w:sz w:val="24"/>
          <w:szCs w:val="24"/>
        </w:rPr>
        <w:t>cím juniorským hráčům</w:t>
      </w:r>
    </w:p>
    <w:p w14:paraId="3C0FBC6D" w14:textId="77B7E5F6" w:rsidR="002B280E" w:rsidRPr="00552942" w:rsidRDefault="002B280E" w:rsidP="00552942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 xml:space="preserve">tým bude sestavován tak, aby měl šanci dostat se min. do </w:t>
      </w:r>
      <w:proofErr w:type="spellStart"/>
      <w:proofErr w:type="gramStart"/>
      <w:r w:rsidRPr="00552942">
        <w:rPr>
          <w:sz w:val="24"/>
          <w:szCs w:val="24"/>
        </w:rPr>
        <w:t>playoff</w:t>
      </w:r>
      <w:proofErr w:type="spellEnd"/>
      <w:proofErr w:type="gramEnd"/>
    </w:p>
    <w:p w14:paraId="55A71A91" w14:textId="77777777" w:rsidR="00B0100E" w:rsidRPr="00191733" w:rsidRDefault="00B0100E" w:rsidP="00191733">
      <w:pPr>
        <w:spacing w:after="0"/>
        <w:ind w:left="567"/>
        <w:rPr>
          <w:sz w:val="24"/>
          <w:szCs w:val="24"/>
        </w:rPr>
      </w:pPr>
    </w:p>
    <w:p w14:paraId="1603BB05" w14:textId="282A75DA" w:rsidR="00552942" w:rsidRPr="00552942" w:rsidRDefault="00C95ECA" w:rsidP="00552942">
      <w:pPr>
        <w:pStyle w:val="Odstavecseseznamem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552942">
        <w:rPr>
          <w:b/>
          <w:bCs/>
          <w:i/>
          <w:iCs/>
          <w:sz w:val="24"/>
          <w:szCs w:val="24"/>
          <w:u w:val="single"/>
        </w:rPr>
        <w:t>dospělí</w:t>
      </w:r>
    </w:p>
    <w:p w14:paraId="6AA10987" w14:textId="20D49278" w:rsidR="00277C5A" w:rsidRPr="00552942" w:rsidRDefault="00277C5A" w:rsidP="00552942">
      <w:pPr>
        <w:pStyle w:val="Odstavecseseznamem"/>
        <w:numPr>
          <w:ilvl w:val="0"/>
          <w:numId w:val="29"/>
        </w:numPr>
        <w:spacing w:after="0"/>
        <w:rPr>
          <w:b/>
          <w:bCs/>
          <w:i/>
          <w:iCs/>
          <w:sz w:val="24"/>
          <w:szCs w:val="24"/>
          <w:u w:val="single"/>
        </w:rPr>
      </w:pPr>
      <w:r w:rsidRPr="00552942">
        <w:rPr>
          <w:rFonts w:cs="Times New Roman"/>
          <w:sz w:val="24"/>
          <w:szCs w:val="24"/>
        </w:rPr>
        <w:t>jedna tréninková skupina dospělých pod vedením hl. trenéra</w:t>
      </w:r>
    </w:p>
    <w:p w14:paraId="182E4044" w14:textId="4107DF1F" w:rsidR="00277C5A" w:rsidRDefault="00277C5A" w:rsidP="00552942">
      <w:pPr>
        <w:pStyle w:val="Text"/>
        <w:numPr>
          <w:ilvl w:val="0"/>
          <w:numId w:val="2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 případě zájmu bude otevřena skupina pro amatérské hráče (trénink </w:t>
      </w:r>
      <w:proofErr w:type="gramStart"/>
      <w:r>
        <w:rPr>
          <w:rFonts w:asciiTheme="minorHAnsi" w:hAnsiTheme="minorHAnsi" w:cs="Times New Roman"/>
          <w:sz w:val="24"/>
          <w:szCs w:val="24"/>
        </w:rPr>
        <w:t>1-2x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týdně)</w:t>
      </w:r>
    </w:p>
    <w:p w14:paraId="285E53EB" w14:textId="2A7A78AE" w:rsidR="002972F6" w:rsidRPr="00971310" w:rsidRDefault="00971310" w:rsidP="00552942">
      <w:pPr>
        <w:pStyle w:val="Text"/>
        <w:numPr>
          <w:ilvl w:val="0"/>
          <w:numId w:val="29"/>
        </w:numPr>
        <w:rPr>
          <w:rFonts w:asciiTheme="minorHAnsi" w:hAnsiTheme="minorHAnsi" w:cs="Times New Roman"/>
          <w:sz w:val="24"/>
          <w:szCs w:val="24"/>
        </w:rPr>
      </w:pPr>
      <w:r w:rsidRPr="00971310">
        <w:rPr>
          <w:rFonts w:asciiTheme="minorHAnsi" w:hAnsiTheme="minorHAnsi" w:cs="Times New Roman"/>
          <w:sz w:val="24"/>
          <w:szCs w:val="24"/>
        </w:rPr>
        <w:t>pro mladší hráče nespadající oficiálně do kategorie</w:t>
      </w:r>
      <w:r>
        <w:rPr>
          <w:rFonts w:asciiTheme="minorHAnsi" w:hAnsiTheme="minorHAnsi" w:cs="Times New Roman"/>
          <w:sz w:val="24"/>
          <w:szCs w:val="24"/>
        </w:rPr>
        <w:t xml:space="preserve"> dospělých</w:t>
      </w:r>
      <w:r w:rsidRPr="00971310">
        <w:rPr>
          <w:rFonts w:asciiTheme="minorHAnsi" w:hAnsiTheme="minorHAnsi" w:cs="Times New Roman"/>
          <w:sz w:val="24"/>
          <w:szCs w:val="24"/>
        </w:rPr>
        <w:t xml:space="preserve"> bude </w:t>
      </w:r>
      <w:r w:rsidR="002972F6" w:rsidRPr="00971310">
        <w:rPr>
          <w:rFonts w:asciiTheme="minorHAnsi" w:hAnsiTheme="minorHAnsi" w:cs="Times New Roman"/>
          <w:sz w:val="24"/>
          <w:szCs w:val="24"/>
        </w:rPr>
        <w:t>nastaven motivační program</w:t>
      </w:r>
      <w:r w:rsidRPr="00971310">
        <w:rPr>
          <w:rFonts w:asciiTheme="minorHAnsi" w:hAnsiTheme="minorHAnsi" w:cs="Times New Roman"/>
          <w:sz w:val="24"/>
          <w:szCs w:val="24"/>
        </w:rPr>
        <w:t>, vybraný hráč</w:t>
      </w:r>
      <w:r w:rsidR="002972F6" w:rsidRPr="00971310">
        <w:rPr>
          <w:rFonts w:asciiTheme="minorHAnsi" w:hAnsiTheme="minorHAnsi" w:cs="Times New Roman"/>
          <w:sz w:val="24"/>
          <w:szCs w:val="24"/>
        </w:rPr>
        <w:t xml:space="preserve"> se může zúčastnit jednoho tréninku týdně v případě, že prokáže maximální úsilí a snahu ve své</w:t>
      </w:r>
      <w:r w:rsidRPr="00971310">
        <w:rPr>
          <w:rFonts w:asciiTheme="minorHAnsi" w:hAnsiTheme="minorHAnsi" w:cs="Times New Roman"/>
          <w:sz w:val="24"/>
          <w:szCs w:val="24"/>
        </w:rPr>
        <w:t xml:space="preserve"> tréninkové</w:t>
      </w:r>
      <w:r w:rsidR="002972F6" w:rsidRPr="00971310">
        <w:rPr>
          <w:rFonts w:asciiTheme="minorHAnsi" w:hAnsiTheme="minorHAnsi" w:cs="Times New Roman"/>
          <w:sz w:val="24"/>
          <w:szCs w:val="24"/>
        </w:rPr>
        <w:t xml:space="preserve"> skupině</w:t>
      </w:r>
    </w:p>
    <w:p w14:paraId="012748F4" w14:textId="77777777" w:rsidR="00277C5A" w:rsidRPr="005D7768" w:rsidRDefault="00277C5A" w:rsidP="00277C5A">
      <w:pPr>
        <w:pStyle w:val="Text"/>
        <w:ind w:left="1004"/>
        <w:rPr>
          <w:rFonts w:asciiTheme="minorHAnsi" w:hAnsiTheme="minorHAnsi" w:cs="Times New Roman"/>
          <w:sz w:val="24"/>
          <w:szCs w:val="24"/>
        </w:rPr>
      </w:pPr>
    </w:p>
    <w:p w14:paraId="65237C3A" w14:textId="30CE95B8" w:rsidR="00FF1611" w:rsidRPr="00191733" w:rsidRDefault="00552942" w:rsidP="00E56766">
      <w:pPr>
        <w:spacing w:after="0"/>
        <w:ind w:left="426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7</w:t>
      </w:r>
      <w:r w:rsidR="00FF1611" w:rsidRPr="003B4D0D">
        <w:rPr>
          <w:b/>
          <w:bCs/>
          <w:sz w:val="24"/>
          <w:szCs w:val="24"/>
        </w:rPr>
        <w:t>)</w:t>
      </w:r>
      <w:r w:rsidR="00FF1611" w:rsidRPr="00191733">
        <w:rPr>
          <w:sz w:val="24"/>
          <w:szCs w:val="24"/>
        </w:rPr>
        <w:t xml:space="preserve"> </w:t>
      </w:r>
      <w:r w:rsidR="00FF1611" w:rsidRPr="00191733">
        <w:rPr>
          <w:b/>
          <w:bCs/>
          <w:i/>
          <w:iCs/>
          <w:sz w:val="24"/>
          <w:szCs w:val="24"/>
          <w:u w:val="single"/>
        </w:rPr>
        <w:t>metodická práce</w:t>
      </w:r>
    </w:p>
    <w:p w14:paraId="27B57F44" w14:textId="77777777" w:rsidR="00552942" w:rsidRPr="00552942" w:rsidRDefault="00D85B9F" w:rsidP="00E56766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provádět systematické plánování tréninků, zodpovědní trenéři jednotlivých skupin</w:t>
      </w:r>
    </w:p>
    <w:p w14:paraId="38F058B2" w14:textId="77777777" w:rsidR="00552942" w:rsidRPr="00552942" w:rsidRDefault="00FF1611" w:rsidP="00552942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provádět an</w:t>
      </w:r>
      <w:r w:rsidR="002F4585" w:rsidRPr="00552942">
        <w:rPr>
          <w:sz w:val="24"/>
          <w:szCs w:val="24"/>
        </w:rPr>
        <w:t>a</w:t>
      </w:r>
      <w:r w:rsidRPr="00552942">
        <w:rPr>
          <w:sz w:val="24"/>
          <w:szCs w:val="24"/>
        </w:rPr>
        <w:t xml:space="preserve">lýzy </w:t>
      </w:r>
      <w:r w:rsidR="00D85B9F" w:rsidRPr="00552942">
        <w:rPr>
          <w:sz w:val="24"/>
          <w:szCs w:val="24"/>
        </w:rPr>
        <w:t xml:space="preserve">a vyhodnocovat tréninkovou činnost, </w:t>
      </w:r>
      <w:r w:rsidRPr="00552942">
        <w:rPr>
          <w:sz w:val="24"/>
          <w:szCs w:val="24"/>
        </w:rPr>
        <w:t>přijímat závěry</w:t>
      </w:r>
    </w:p>
    <w:p w14:paraId="458527B2" w14:textId="13AEEE15" w:rsidR="00FF1611" w:rsidRPr="00552942" w:rsidRDefault="00FF1611" w:rsidP="00552942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zpracovat metodiku rozvoje hráče a družstva v jednotlivých věkových kategoriích</w:t>
      </w:r>
    </w:p>
    <w:p w14:paraId="20509F13" w14:textId="50D0F9DE" w:rsidR="00FF1611" w:rsidRPr="00552942" w:rsidRDefault="00FF1611" w:rsidP="00552942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důsledně vést agendu</w:t>
      </w:r>
      <w:r w:rsidR="00A85434" w:rsidRPr="00552942">
        <w:rPr>
          <w:sz w:val="24"/>
          <w:szCs w:val="24"/>
        </w:rPr>
        <w:t xml:space="preserve"> podporovaných hráčů</w:t>
      </w:r>
    </w:p>
    <w:p w14:paraId="591DCF87" w14:textId="77777777" w:rsidR="00552942" w:rsidRPr="00552942" w:rsidRDefault="00FF1611" w:rsidP="00552942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spolupráce s</w:t>
      </w:r>
      <w:r w:rsidR="00D85B9F" w:rsidRPr="00552942">
        <w:rPr>
          <w:sz w:val="24"/>
          <w:szCs w:val="24"/>
        </w:rPr>
        <w:t xml:space="preserve"> odborníky (např. </w:t>
      </w:r>
      <w:r w:rsidRPr="00552942">
        <w:rPr>
          <w:sz w:val="24"/>
          <w:szCs w:val="24"/>
        </w:rPr>
        <w:t>lékařem</w:t>
      </w:r>
      <w:r w:rsidR="00D85B9F" w:rsidRPr="00552942">
        <w:rPr>
          <w:sz w:val="24"/>
          <w:szCs w:val="24"/>
        </w:rPr>
        <w:t>, re</w:t>
      </w:r>
      <w:r w:rsidRPr="00552942">
        <w:rPr>
          <w:sz w:val="24"/>
          <w:szCs w:val="24"/>
        </w:rPr>
        <w:t>habilitačními pracovníky</w:t>
      </w:r>
      <w:r w:rsidR="00D85B9F" w:rsidRPr="00552942">
        <w:rPr>
          <w:sz w:val="24"/>
          <w:szCs w:val="24"/>
        </w:rPr>
        <w:t xml:space="preserve"> ad.)</w:t>
      </w:r>
    </w:p>
    <w:p w14:paraId="44D1670E" w14:textId="1AA578F3" w:rsidR="00FF1611" w:rsidRPr="00552942" w:rsidRDefault="00FF1611" w:rsidP="00552942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organizace vlastních metodických školení</w:t>
      </w:r>
      <w:r w:rsidR="006D58DB" w:rsidRPr="00552942">
        <w:rPr>
          <w:sz w:val="24"/>
          <w:szCs w:val="24"/>
        </w:rPr>
        <w:t xml:space="preserve"> pro trenéry a asistenty trenérů</w:t>
      </w:r>
    </w:p>
    <w:p w14:paraId="3063B0DB" w14:textId="3182125F" w:rsidR="002F4585" w:rsidRDefault="002F4585" w:rsidP="00FF1611"/>
    <w:p w14:paraId="6607946F" w14:textId="77777777" w:rsidR="00E56766" w:rsidRDefault="00E56766" w:rsidP="00FF1611"/>
    <w:p w14:paraId="23B12B3E" w14:textId="628DFCA6" w:rsidR="00FF1611" w:rsidRPr="002F4585" w:rsidRDefault="002F4585" w:rsidP="002F4585">
      <w:pPr>
        <w:pStyle w:val="Odstavecseseznamem"/>
        <w:numPr>
          <w:ilvl w:val="0"/>
          <w:numId w:val="10"/>
        </w:numPr>
        <w:rPr>
          <w:b/>
          <w:bCs/>
          <w:sz w:val="26"/>
          <w:szCs w:val="26"/>
        </w:rPr>
      </w:pPr>
      <w:r w:rsidRPr="002F4585">
        <w:rPr>
          <w:b/>
          <w:bCs/>
          <w:sz w:val="26"/>
          <w:szCs w:val="26"/>
        </w:rPr>
        <w:t>OBLAST PERSONÁLNÍ</w:t>
      </w:r>
    </w:p>
    <w:p w14:paraId="220187D9" w14:textId="660C618A" w:rsidR="00FF1611" w:rsidRPr="00552942" w:rsidRDefault="00FF1611" w:rsidP="0055294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 xml:space="preserve">zajistit trenéry a pracovníky, kteří splňují podmínky </w:t>
      </w:r>
      <w:r w:rsidR="00466EB8" w:rsidRPr="00552942">
        <w:rPr>
          <w:sz w:val="24"/>
          <w:szCs w:val="24"/>
        </w:rPr>
        <w:t>nejen badmintonové, ale</w:t>
      </w:r>
      <w:r w:rsidRPr="00552942">
        <w:rPr>
          <w:sz w:val="24"/>
          <w:szCs w:val="24"/>
        </w:rPr>
        <w:t xml:space="preserve"> i pedagogické odbornosti, přístupu k plnění úkolů, mají patřičné morální vlastnosti a postoje, zodpovědnost, entuziasmus a vztah </w:t>
      </w:r>
      <w:r w:rsidR="00466EB8" w:rsidRPr="00552942">
        <w:rPr>
          <w:sz w:val="24"/>
          <w:szCs w:val="24"/>
        </w:rPr>
        <w:t>k</w:t>
      </w:r>
      <w:r w:rsidR="006D58DB" w:rsidRPr="00552942">
        <w:rPr>
          <w:sz w:val="24"/>
          <w:szCs w:val="24"/>
        </w:rPr>
        <w:t> </w:t>
      </w:r>
      <w:r w:rsidR="00466EB8" w:rsidRPr="00552942">
        <w:rPr>
          <w:sz w:val="24"/>
          <w:szCs w:val="24"/>
        </w:rPr>
        <w:t>oddílu</w:t>
      </w:r>
      <w:r w:rsidR="006D58DB" w:rsidRPr="00552942">
        <w:rPr>
          <w:sz w:val="24"/>
          <w:szCs w:val="24"/>
        </w:rPr>
        <w:t>, splňují po</w:t>
      </w:r>
      <w:r w:rsidRPr="00552942">
        <w:rPr>
          <w:sz w:val="24"/>
          <w:szCs w:val="24"/>
        </w:rPr>
        <w:t>žadované trenérské vzdělání</w:t>
      </w:r>
    </w:p>
    <w:p w14:paraId="42236C4A" w14:textId="1A262857" w:rsidR="00FF1611" w:rsidRPr="00552942" w:rsidRDefault="00FF1611" w:rsidP="0055294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>profesionalizovat práci členů výboru ve smyslu zkvalitnění práce každého jednotlivého pracovníka</w:t>
      </w:r>
    </w:p>
    <w:p w14:paraId="63FE1BB6" w14:textId="4BE3400A" w:rsidR="00FF1611" w:rsidRPr="00552942" w:rsidRDefault="00FF1611" w:rsidP="0055294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 xml:space="preserve">upřesnit </w:t>
      </w:r>
      <w:r w:rsidR="00A85434" w:rsidRPr="00552942">
        <w:rPr>
          <w:sz w:val="24"/>
          <w:szCs w:val="24"/>
        </w:rPr>
        <w:t>rozdělení</w:t>
      </w:r>
      <w:r w:rsidRPr="00552942">
        <w:rPr>
          <w:sz w:val="24"/>
          <w:szCs w:val="24"/>
        </w:rPr>
        <w:t xml:space="preserve"> práce</w:t>
      </w:r>
      <w:r w:rsidR="00466EB8" w:rsidRPr="00552942">
        <w:rPr>
          <w:sz w:val="24"/>
          <w:szCs w:val="24"/>
        </w:rPr>
        <w:t xml:space="preserve"> v oddíle</w:t>
      </w:r>
    </w:p>
    <w:p w14:paraId="267A043D" w14:textId="1328C032" w:rsidR="00FF1611" w:rsidRPr="00552942" w:rsidRDefault="00FF1611" w:rsidP="0055294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>průběžně zabezpečovat odborné proškolování trenérů</w:t>
      </w:r>
    </w:p>
    <w:p w14:paraId="320159F3" w14:textId="105A72FF" w:rsidR="00FF1611" w:rsidRPr="00552942" w:rsidRDefault="00FF1611" w:rsidP="00552942">
      <w:pPr>
        <w:pStyle w:val="Odstavecseseznamem"/>
        <w:widowControl w:val="0"/>
        <w:numPr>
          <w:ilvl w:val="0"/>
          <w:numId w:val="31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 xml:space="preserve">ke školení využívat </w:t>
      </w:r>
      <w:r w:rsidR="00466EB8" w:rsidRPr="00552942">
        <w:rPr>
          <w:sz w:val="24"/>
          <w:szCs w:val="24"/>
        </w:rPr>
        <w:t xml:space="preserve">materiály </w:t>
      </w:r>
      <w:proofErr w:type="spellStart"/>
      <w:r w:rsidR="00466EB8" w:rsidRPr="00552942">
        <w:rPr>
          <w:sz w:val="24"/>
          <w:szCs w:val="24"/>
        </w:rPr>
        <w:t>ČBaS</w:t>
      </w:r>
      <w:proofErr w:type="spellEnd"/>
      <w:r w:rsidR="00466EB8" w:rsidRPr="00552942">
        <w:rPr>
          <w:sz w:val="24"/>
          <w:szCs w:val="24"/>
        </w:rPr>
        <w:t xml:space="preserve"> a BWF</w:t>
      </w:r>
    </w:p>
    <w:p w14:paraId="78E4852F" w14:textId="77777777" w:rsidR="00FF1611" w:rsidRPr="00B7750F" w:rsidRDefault="00FF1611" w:rsidP="00FF1611">
      <w:pPr>
        <w:rPr>
          <w:sz w:val="24"/>
          <w:szCs w:val="24"/>
        </w:rPr>
      </w:pPr>
    </w:p>
    <w:p w14:paraId="7DCBC79B" w14:textId="77777777" w:rsidR="007A5843" w:rsidRPr="002F4585" w:rsidRDefault="007A5843" w:rsidP="00FF1611"/>
    <w:p w14:paraId="4493E483" w14:textId="2116B716" w:rsidR="00FF1611" w:rsidRPr="00191733" w:rsidRDefault="002F4585" w:rsidP="002F458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191733">
        <w:rPr>
          <w:b/>
          <w:bCs/>
          <w:sz w:val="24"/>
          <w:szCs w:val="24"/>
        </w:rPr>
        <w:t>OBLAST EKONOMICKÁ</w:t>
      </w:r>
    </w:p>
    <w:p w14:paraId="6C3379E8" w14:textId="1984375A" w:rsidR="00FF1611" w:rsidRPr="00552942" w:rsidRDefault="00FF1611" w:rsidP="00552942">
      <w:pPr>
        <w:pStyle w:val="Odstavecseseznamem"/>
        <w:widowControl w:val="0"/>
        <w:numPr>
          <w:ilvl w:val="0"/>
          <w:numId w:val="32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 xml:space="preserve">ekonomicky zabezpečovat chod </w:t>
      </w:r>
      <w:r w:rsidR="00A85434" w:rsidRPr="00552942">
        <w:rPr>
          <w:sz w:val="24"/>
          <w:szCs w:val="24"/>
        </w:rPr>
        <w:t>oddílu</w:t>
      </w:r>
      <w:r w:rsidRPr="00552942">
        <w:rPr>
          <w:sz w:val="24"/>
          <w:szCs w:val="24"/>
        </w:rPr>
        <w:t xml:space="preserve"> z těchto zdrojů:</w:t>
      </w:r>
    </w:p>
    <w:p w14:paraId="11D7DC58" w14:textId="3A0BC515" w:rsidR="00FF1611" w:rsidRPr="00191733" w:rsidRDefault="00FF1611" w:rsidP="00552942">
      <w:pPr>
        <w:widowControl w:val="0"/>
        <w:numPr>
          <w:ilvl w:val="1"/>
          <w:numId w:val="32"/>
        </w:numPr>
        <w:suppressAutoHyphens/>
        <w:spacing w:after="0" w:line="240" w:lineRule="auto"/>
        <w:rPr>
          <w:sz w:val="24"/>
          <w:szCs w:val="24"/>
        </w:rPr>
      </w:pPr>
      <w:r w:rsidRPr="00191733">
        <w:rPr>
          <w:sz w:val="24"/>
          <w:szCs w:val="24"/>
        </w:rPr>
        <w:t>zajistit sponzory z řad podnikatelů, firem – forma daru nebo reklamní činnosti</w:t>
      </w:r>
    </w:p>
    <w:p w14:paraId="212CE746" w14:textId="7D3CD959" w:rsidR="00FF1611" w:rsidRPr="00191733" w:rsidRDefault="00FF1611" w:rsidP="00552942">
      <w:pPr>
        <w:widowControl w:val="0"/>
        <w:numPr>
          <w:ilvl w:val="1"/>
          <w:numId w:val="32"/>
        </w:numPr>
        <w:suppressAutoHyphens/>
        <w:spacing w:after="0" w:line="240" w:lineRule="auto"/>
        <w:rPr>
          <w:sz w:val="24"/>
          <w:szCs w:val="24"/>
        </w:rPr>
      </w:pPr>
      <w:r w:rsidRPr="00191733">
        <w:rPr>
          <w:sz w:val="24"/>
          <w:szCs w:val="24"/>
        </w:rPr>
        <w:t xml:space="preserve">využívat dotací </w:t>
      </w:r>
      <w:r w:rsidR="00466EB8" w:rsidRPr="00191733">
        <w:rPr>
          <w:sz w:val="24"/>
          <w:szCs w:val="24"/>
        </w:rPr>
        <w:t>města</w:t>
      </w:r>
      <w:r w:rsidRPr="00191733">
        <w:rPr>
          <w:sz w:val="24"/>
          <w:szCs w:val="24"/>
        </w:rPr>
        <w:t xml:space="preserve"> Brna, </w:t>
      </w:r>
      <w:proofErr w:type="spellStart"/>
      <w:r w:rsidR="00466EB8" w:rsidRPr="00191733">
        <w:rPr>
          <w:sz w:val="24"/>
          <w:szCs w:val="24"/>
        </w:rPr>
        <w:t>JmK</w:t>
      </w:r>
      <w:proofErr w:type="spellEnd"/>
      <w:r w:rsidR="00466EB8" w:rsidRPr="00191733">
        <w:rPr>
          <w:sz w:val="24"/>
          <w:szCs w:val="24"/>
        </w:rPr>
        <w:t>,</w:t>
      </w:r>
      <w:r w:rsidRPr="00191733">
        <w:rPr>
          <w:sz w:val="24"/>
          <w:szCs w:val="24"/>
        </w:rPr>
        <w:t xml:space="preserve"> </w:t>
      </w:r>
      <w:proofErr w:type="spellStart"/>
      <w:r w:rsidR="00466EB8" w:rsidRPr="00191733">
        <w:rPr>
          <w:sz w:val="24"/>
          <w:szCs w:val="24"/>
        </w:rPr>
        <w:t>ČBaS</w:t>
      </w:r>
      <w:proofErr w:type="spellEnd"/>
      <w:r w:rsidRPr="00191733">
        <w:rPr>
          <w:sz w:val="24"/>
          <w:szCs w:val="24"/>
        </w:rPr>
        <w:t xml:space="preserve">, </w:t>
      </w:r>
      <w:r w:rsidR="00A85434">
        <w:rPr>
          <w:sz w:val="24"/>
          <w:szCs w:val="24"/>
        </w:rPr>
        <w:t>NSA</w:t>
      </w:r>
      <w:r w:rsidR="00466EB8" w:rsidRPr="00191733">
        <w:rPr>
          <w:sz w:val="24"/>
          <w:szCs w:val="24"/>
        </w:rPr>
        <w:t xml:space="preserve">, případně </w:t>
      </w:r>
      <w:proofErr w:type="spellStart"/>
      <w:r w:rsidR="00466EB8" w:rsidRPr="00191733">
        <w:rPr>
          <w:sz w:val="24"/>
          <w:szCs w:val="24"/>
        </w:rPr>
        <w:t>JmČBaS</w:t>
      </w:r>
      <w:proofErr w:type="spellEnd"/>
    </w:p>
    <w:p w14:paraId="1028E7B7" w14:textId="092185DA" w:rsidR="00466EB8" w:rsidRDefault="00A85434" w:rsidP="00552942">
      <w:pPr>
        <w:widowControl w:val="0"/>
        <w:numPr>
          <w:ilvl w:val="1"/>
          <w:numId w:val="32"/>
        </w:numPr>
        <w:suppressAutoHyphens/>
        <w:spacing w:after="0" w:line="240" w:lineRule="auto"/>
        <w:rPr>
          <w:sz w:val="24"/>
          <w:szCs w:val="24"/>
        </w:rPr>
      </w:pPr>
      <w:r w:rsidRPr="00A85434">
        <w:rPr>
          <w:sz w:val="24"/>
          <w:szCs w:val="24"/>
        </w:rPr>
        <w:t xml:space="preserve">oddílové </w:t>
      </w:r>
      <w:r w:rsidR="00FF1611" w:rsidRPr="00A85434">
        <w:rPr>
          <w:sz w:val="24"/>
          <w:szCs w:val="24"/>
        </w:rPr>
        <w:t xml:space="preserve">příspěvky </w:t>
      </w:r>
      <w:r w:rsidRPr="00A85434">
        <w:rPr>
          <w:sz w:val="24"/>
          <w:szCs w:val="24"/>
        </w:rPr>
        <w:t>(</w:t>
      </w:r>
      <w:r>
        <w:rPr>
          <w:sz w:val="24"/>
          <w:szCs w:val="24"/>
        </w:rPr>
        <w:t>dle ekonomických pravidel)</w:t>
      </w:r>
    </w:p>
    <w:p w14:paraId="50CFB646" w14:textId="77777777" w:rsidR="009B125A" w:rsidRDefault="00FF1611" w:rsidP="00552942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 xml:space="preserve">vedení účetnictví zabezpečovat </w:t>
      </w:r>
      <w:r w:rsidR="00466EB8" w:rsidRPr="00552942">
        <w:rPr>
          <w:sz w:val="24"/>
          <w:szCs w:val="24"/>
        </w:rPr>
        <w:t xml:space="preserve">svépomoci, </w:t>
      </w:r>
      <w:r w:rsidRPr="00552942">
        <w:rPr>
          <w:sz w:val="24"/>
          <w:szCs w:val="24"/>
        </w:rPr>
        <w:t>daňového poradenství</w:t>
      </w:r>
      <w:r w:rsidR="00466EB8" w:rsidRPr="00552942">
        <w:rPr>
          <w:sz w:val="24"/>
          <w:szCs w:val="24"/>
        </w:rPr>
        <w:t xml:space="preserve"> zaji</w:t>
      </w:r>
      <w:r w:rsidR="009B125A">
        <w:rPr>
          <w:sz w:val="24"/>
          <w:szCs w:val="24"/>
        </w:rPr>
        <w:t xml:space="preserve">štěno </w:t>
      </w:r>
      <w:r w:rsidR="00466EB8" w:rsidRPr="00552942">
        <w:rPr>
          <w:sz w:val="24"/>
          <w:szCs w:val="24"/>
        </w:rPr>
        <w:t>odborníkem</w:t>
      </w:r>
    </w:p>
    <w:p w14:paraId="27C191D6" w14:textId="1FEC8C51" w:rsidR="00552942" w:rsidRPr="00552942" w:rsidRDefault="00466EB8" w:rsidP="00552942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h</w:t>
      </w:r>
      <w:r w:rsidR="00FF1611" w:rsidRPr="00552942">
        <w:rPr>
          <w:sz w:val="24"/>
          <w:szCs w:val="24"/>
        </w:rPr>
        <w:t>ospodaření musí být přehledné, průkazné s faktem maximální hospodárnosti</w:t>
      </w:r>
    </w:p>
    <w:p w14:paraId="578A8D91" w14:textId="3B4D53F0" w:rsidR="00FF1611" w:rsidRDefault="00FF1611" w:rsidP="00552942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 w:rsidRPr="00552942">
        <w:rPr>
          <w:sz w:val="24"/>
          <w:szCs w:val="24"/>
        </w:rPr>
        <w:t>zajistit optimální hospodář</w:t>
      </w:r>
      <w:r w:rsidR="00466EB8" w:rsidRPr="00552942">
        <w:rPr>
          <w:sz w:val="24"/>
          <w:szCs w:val="24"/>
        </w:rPr>
        <w:t>s</w:t>
      </w:r>
      <w:r w:rsidRPr="00552942">
        <w:rPr>
          <w:sz w:val="24"/>
          <w:szCs w:val="24"/>
        </w:rPr>
        <w:t>ké smlouvy s</w:t>
      </w:r>
      <w:r w:rsidR="00466EB8" w:rsidRPr="00552942">
        <w:rPr>
          <w:sz w:val="24"/>
          <w:szCs w:val="24"/>
        </w:rPr>
        <w:t> pronajímateli tělocvičen, hal</w:t>
      </w:r>
    </w:p>
    <w:p w14:paraId="2099F5EE" w14:textId="4550515E" w:rsidR="009B125A" w:rsidRPr="00552942" w:rsidRDefault="009B125A" w:rsidP="00552942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trenérům budou adekvátně propláceny školení trenérů</w:t>
      </w:r>
    </w:p>
    <w:p w14:paraId="70BBB889" w14:textId="4BD662EE" w:rsidR="00FF1611" w:rsidRDefault="00FF1611" w:rsidP="00FF1611"/>
    <w:p w14:paraId="7A9E20EB" w14:textId="77777777" w:rsidR="00E56766" w:rsidRDefault="00E56766" w:rsidP="00FF1611"/>
    <w:p w14:paraId="4EE2B074" w14:textId="38C7FEEE" w:rsidR="00FF1611" w:rsidRPr="002F4585" w:rsidRDefault="002F4585" w:rsidP="002F458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2F4585">
        <w:rPr>
          <w:b/>
          <w:bCs/>
          <w:sz w:val="24"/>
          <w:szCs w:val="24"/>
        </w:rPr>
        <w:t xml:space="preserve">OBLAST OBECNĚ </w:t>
      </w:r>
      <w:proofErr w:type="gramStart"/>
      <w:r w:rsidRPr="002F4585">
        <w:rPr>
          <w:b/>
          <w:bCs/>
          <w:sz w:val="24"/>
          <w:szCs w:val="24"/>
        </w:rPr>
        <w:t>VÝCHOVNĚ - VZDĚLÁVACÍ</w:t>
      </w:r>
      <w:proofErr w:type="gramEnd"/>
    </w:p>
    <w:p w14:paraId="0DB98F69" w14:textId="56C3E94F" w:rsidR="00FF1611" w:rsidRPr="00552942" w:rsidRDefault="00FF1611" w:rsidP="00552942">
      <w:pPr>
        <w:pStyle w:val="Odstavecseseznamem"/>
        <w:widowControl w:val="0"/>
        <w:numPr>
          <w:ilvl w:val="0"/>
          <w:numId w:val="33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>vzájemná informovanost a spolupráce trenérů, rodičů při výchově hráče</w:t>
      </w:r>
    </w:p>
    <w:p w14:paraId="1A57DD80" w14:textId="77777777" w:rsidR="00FF1611" w:rsidRPr="00552942" w:rsidRDefault="00FF1611" w:rsidP="00552942">
      <w:pPr>
        <w:pStyle w:val="Odstavecseseznamem"/>
        <w:widowControl w:val="0"/>
        <w:numPr>
          <w:ilvl w:val="0"/>
          <w:numId w:val="33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 xml:space="preserve">ve výchovné oblasti se zaměřit na otázky sportovní etiky, morálně-volních vlastností, vztahy v kolektivu, sebezdokonalování, sebehodnocení </w:t>
      </w:r>
    </w:p>
    <w:p w14:paraId="24C222EC" w14:textId="032327F6" w:rsidR="00FF1611" w:rsidRPr="00D05CC8" w:rsidRDefault="00FF1611" w:rsidP="00552942">
      <w:pPr>
        <w:pStyle w:val="Odstavecseseznamem"/>
        <w:widowControl w:val="0"/>
        <w:numPr>
          <w:ilvl w:val="0"/>
          <w:numId w:val="33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 xml:space="preserve">rozvoj dalších zájmů a schopností, všestrannost rozvoje hráče, nejen úzká specializace </w:t>
      </w:r>
      <w:r w:rsidRPr="00D05CC8">
        <w:rPr>
          <w:sz w:val="24"/>
          <w:szCs w:val="24"/>
        </w:rPr>
        <w:t xml:space="preserve">na </w:t>
      </w:r>
      <w:r w:rsidR="00466EB8" w:rsidRPr="00D05CC8">
        <w:rPr>
          <w:sz w:val="24"/>
          <w:szCs w:val="24"/>
        </w:rPr>
        <w:t>badminton</w:t>
      </w:r>
      <w:r w:rsidRPr="00D05CC8">
        <w:rPr>
          <w:sz w:val="24"/>
          <w:szCs w:val="24"/>
        </w:rPr>
        <w:t xml:space="preserve">. Podpora </w:t>
      </w:r>
      <w:r w:rsidR="00DF1CF3" w:rsidRPr="00D05CC8">
        <w:rPr>
          <w:sz w:val="24"/>
          <w:szCs w:val="24"/>
        </w:rPr>
        <w:t xml:space="preserve">od </w:t>
      </w:r>
      <w:r w:rsidRPr="00D05CC8">
        <w:rPr>
          <w:sz w:val="24"/>
          <w:szCs w:val="24"/>
        </w:rPr>
        <w:t>rodičů.</w:t>
      </w:r>
    </w:p>
    <w:p w14:paraId="46C26FB5" w14:textId="3ABCD919" w:rsidR="00FF1611" w:rsidRDefault="00FF1611" w:rsidP="00552942">
      <w:pPr>
        <w:pStyle w:val="Odstavecseseznamem"/>
        <w:widowControl w:val="0"/>
        <w:numPr>
          <w:ilvl w:val="0"/>
          <w:numId w:val="33"/>
        </w:numPr>
        <w:suppressAutoHyphens/>
        <w:spacing w:after="0" w:line="240" w:lineRule="auto"/>
        <w:rPr>
          <w:sz w:val="24"/>
          <w:szCs w:val="24"/>
        </w:rPr>
      </w:pPr>
      <w:r w:rsidRPr="00D05CC8">
        <w:rPr>
          <w:sz w:val="24"/>
          <w:szCs w:val="24"/>
        </w:rPr>
        <w:t>prevence nežádoucích jevů (šikana, návykové látky, nezdravá a nesportovní agresivita apod)</w:t>
      </w:r>
    </w:p>
    <w:p w14:paraId="79E16BF8" w14:textId="55D7CACE" w:rsidR="00046865" w:rsidRPr="00046865" w:rsidRDefault="00046865" w:rsidP="00046865">
      <w:pPr>
        <w:pStyle w:val="Odstavecseseznamem"/>
        <w:widowControl w:val="0"/>
        <w:numPr>
          <w:ilvl w:val="0"/>
          <w:numId w:val="33"/>
        </w:numPr>
        <w:suppressAutoHyphens/>
        <w:spacing w:after="0" w:line="240" w:lineRule="auto"/>
        <w:rPr>
          <w:sz w:val="24"/>
          <w:szCs w:val="24"/>
        </w:rPr>
      </w:pPr>
      <w:r w:rsidRPr="00552942">
        <w:rPr>
          <w:sz w:val="24"/>
          <w:szCs w:val="24"/>
        </w:rPr>
        <w:t>spolupráce oddílu s </w:t>
      </w:r>
      <w:proofErr w:type="spellStart"/>
      <w:r w:rsidRPr="00552942">
        <w:rPr>
          <w:sz w:val="24"/>
          <w:szCs w:val="24"/>
        </w:rPr>
        <w:t>FSpS</w:t>
      </w:r>
      <w:proofErr w:type="spellEnd"/>
      <w:r w:rsidRPr="00552942">
        <w:rPr>
          <w:sz w:val="24"/>
          <w:szCs w:val="24"/>
        </w:rPr>
        <w:t xml:space="preserve"> MU</w:t>
      </w:r>
    </w:p>
    <w:p w14:paraId="2C444088" w14:textId="1F61DD1F" w:rsidR="00FF1611" w:rsidRDefault="00FF1611" w:rsidP="00FF1611">
      <w:pPr>
        <w:rPr>
          <w:sz w:val="24"/>
          <w:szCs w:val="24"/>
        </w:rPr>
      </w:pPr>
    </w:p>
    <w:p w14:paraId="086CAA95" w14:textId="77777777" w:rsidR="00E56766" w:rsidRPr="00D05CC8" w:rsidRDefault="00E56766" w:rsidP="00FF1611">
      <w:pPr>
        <w:rPr>
          <w:sz w:val="24"/>
          <w:szCs w:val="24"/>
        </w:rPr>
      </w:pPr>
    </w:p>
    <w:p w14:paraId="516C69B6" w14:textId="6616E05D" w:rsidR="00FF1611" w:rsidRPr="00D05CC8" w:rsidRDefault="00A23478" w:rsidP="00A23478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D05CC8">
        <w:rPr>
          <w:b/>
          <w:bCs/>
          <w:sz w:val="24"/>
          <w:szCs w:val="24"/>
        </w:rPr>
        <w:t>OBLAST INFORMAČNÍ, PROPAGAČNÍ A KOMUNIKAČNÍ</w:t>
      </w:r>
      <w:r w:rsidR="00FF1611" w:rsidRPr="00D05CC8">
        <w:rPr>
          <w:b/>
          <w:bCs/>
          <w:sz w:val="24"/>
          <w:szCs w:val="24"/>
        </w:rPr>
        <w:t xml:space="preserve"> </w:t>
      </w:r>
    </w:p>
    <w:p w14:paraId="1FD669CA" w14:textId="19CAD6F4" w:rsidR="00FF1611" w:rsidRPr="00D05CC8" w:rsidRDefault="00FF1611" w:rsidP="00D05CC8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D05CC8">
        <w:rPr>
          <w:sz w:val="24"/>
          <w:szCs w:val="24"/>
        </w:rPr>
        <w:t xml:space="preserve">informace o činnosti klubu, družstvech, plánech, záměrech a perspektivě provádět následující formou:  </w:t>
      </w:r>
    </w:p>
    <w:p w14:paraId="7FA52A38" w14:textId="58AF7398" w:rsidR="00FF1611" w:rsidRPr="00DA5977" w:rsidRDefault="00EA44B8" w:rsidP="00552942">
      <w:pPr>
        <w:widowControl w:val="0"/>
        <w:numPr>
          <w:ilvl w:val="0"/>
          <w:numId w:val="35"/>
        </w:numPr>
        <w:suppressAutoHyphens/>
        <w:spacing w:after="0" w:line="240" w:lineRule="auto"/>
        <w:rPr>
          <w:sz w:val="24"/>
          <w:szCs w:val="24"/>
        </w:rPr>
      </w:pPr>
      <w:r w:rsidRPr="00D05CC8">
        <w:rPr>
          <w:sz w:val="24"/>
          <w:szCs w:val="24"/>
        </w:rPr>
        <w:t>webové</w:t>
      </w:r>
      <w:r>
        <w:rPr>
          <w:sz w:val="24"/>
          <w:szCs w:val="24"/>
        </w:rPr>
        <w:t xml:space="preserve"> stránky oddílu</w:t>
      </w:r>
      <w:r w:rsidR="00FF1611" w:rsidRPr="00DA5977">
        <w:rPr>
          <w:sz w:val="24"/>
          <w:szCs w:val="24"/>
        </w:rPr>
        <w:t xml:space="preserve">, pověřený člen </w:t>
      </w:r>
      <w:r>
        <w:rPr>
          <w:sz w:val="24"/>
          <w:szCs w:val="24"/>
        </w:rPr>
        <w:t>VV</w:t>
      </w:r>
      <w:r w:rsidR="00FF1611" w:rsidRPr="00DA5977">
        <w:rPr>
          <w:sz w:val="24"/>
          <w:szCs w:val="24"/>
        </w:rPr>
        <w:t xml:space="preserve"> ve spolupráci s</w:t>
      </w:r>
      <w:r>
        <w:rPr>
          <w:sz w:val="24"/>
          <w:szCs w:val="24"/>
        </w:rPr>
        <w:t> </w:t>
      </w:r>
      <w:r w:rsidR="00FF1611" w:rsidRPr="00DA5977">
        <w:rPr>
          <w:sz w:val="24"/>
          <w:szCs w:val="24"/>
        </w:rPr>
        <w:t>trenéry</w:t>
      </w:r>
      <w:r>
        <w:rPr>
          <w:sz w:val="24"/>
          <w:szCs w:val="24"/>
        </w:rPr>
        <w:t>, hráči</w:t>
      </w:r>
    </w:p>
    <w:p w14:paraId="7E519D40" w14:textId="342826AF" w:rsidR="00FF1611" w:rsidRPr="00DA5977" w:rsidRDefault="00EA44B8" w:rsidP="00552942">
      <w:pPr>
        <w:widowControl w:val="0"/>
        <w:numPr>
          <w:ilvl w:val="0"/>
          <w:numId w:val="3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sociální sítě, </w:t>
      </w:r>
      <w:r w:rsidRPr="00DA5977">
        <w:rPr>
          <w:sz w:val="24"/>
          <w:szCs w:val="24"/>
        </w:rPr>
        <w:t xml:space="preserve">pověřený člen </w:t>
      </w:r>
      <w:r>
        <w:rPr>
          <w:sz w:val="24"/>
          <w:szCs w:val="24"/>
        </w:rPr>
        <w:t>VV</w:t>
      </w:r>
      <w:r w:rsidRPr="00DA5977">
        <w:rPr>
          <w:sz w:val="24"/>
          <w:szCs w:val="24"/>
        </w:rPr>
        <w:t xml:space="preserve"> ve spolupráci s</w:t>
      </w:r>
      <w:r>
        <w:rPr>
          <w:sz w:val="24"/>
          <w:szCs w:val="24"/>
        </w:rPr>
        <w:t> </w:t>
      </w:r>
      <w:r w:rsidRPr="00DA5977">
        <w:rPr>
          <w:sz w:val="24"/>
          <w:szCs w:val="24"/>
        </w:rPr>
        <w:t>trenéry</w:t>
      </w:r>
      <w:r>
        <w:rPr>
          <w:sz w:val="24"/>
          <w:szCs w:val="24"/>
        </w:rPr>
        <w:t>, hráči</w:t>
      </w:r>
    </w:p>
    <w:p w14:paraId="1C0AAAA5" w14:textId="065A8E45" w:rsidR="00FF1611" w:rsidRPr="00DA5977" w:rsidRDefault="00FF1611" w:rsidP="00552942">
      <w:pPr>
        <w:widowControl w:val="0"/>
        <w:numPr>
          <w:ilvl w:val="0"/>
          <w:numId w:val="35"/>
        </w:numPr>
        <w:suppressAutoHyphens/>
        <w:spacing w:after="0" w:line="240" w:lineRule="auto"/>
        <w:rPr>
          <w:sz w:val="24"/>
          <w:szCs w:val="24"/>
        </w:rPr>
      </w:pPr>
      <w:r w:rsidRPr="00DA5977">
        <w:rPr>
          <w:sz w:val="24"/>
          <w:szCs w:val="24"/>
        </w:rPr>
        <w:t xml:space="preserve">informace rodičům prostřednictvím </w:t>
      </w:r>
      <w:r w:rsidR="00EA44B8">
        <w:rPr>
          <w:sz w:val="24"/>
          <w:szCs w:val="24"/>
        </w:rPr>
        <w:t>oddílových</w:t>
      </w:r>
      <w:r w:rsidRPr="00DA5977">
        <w:rPr>
          <w:sz w:val="24"/>
          <w:szCs w:val="24"/>
        </w:rPr>
        <w:t xml:space="preserve"> schůzí</w:t>
      </w:r>
      <w:r w:rsidR="00EA44B8">
        <w:rPr>
          <w:sz w:val="24"/>
          <w:szCs w:val="24"/>
        </w:rPr>
        <w:t>, mailů, aplikace</w:t>
      </w:r>
      <w:r w:rsidR="003B4D0D">
        <w:rPr>
          <w:sz w:val="24"/>
          <w:szCs w:val="24"/>
        </w:rPr>
        <w:t xml:space="preserve">, </w:t>
      </w:r>
      <w:proofErr w:type="spellStart"/>
      <w:r w:rsidR="003B4D0D">
        <w:rPr>
          <w:sz w:val="24"/>
          <w:szCs w:val="24"/>
        </w:rPr>
        <w:t>sms</w:t>
      </w:r>
      <w:proofErr w:type="spellEnd"/>
    </w:p>
    <w:p w14:paraId="20D4130B" w14:textId="77777777" w:rsidR="00FF1611" w:rsidRPr="00DA5977" w:rsidRDefault="00FF1611" w:rsidP="00552942">
      <w:pPr>
        <w:widowControl w:val="0"/>
        <w:numPr>
          <w:ilvl w:val="0"/>
          <w:numId w:val="35"/>
        </w:numPr>
        <w:suppressAutoHyphens/>
        <w:spacing w:after="0" w:line="240" w:lineRule="auto"/>
        <w:rPr>
          <w:sz w:val="24"/>
          <w:szCs w:val="24"/>
        </w:rPr>
      </w:pPr>
      <w:r w:rsidRPr="00DA5977">
        <w:rPr>
          <w:sz w:val="24"/>
          <w:szCs w:val="24"/>
        </w:rPr>
        <w:t>provádění sportovně-propagačních akcí (ukázkové tréninky, campy apod.)</w:t>
      </w:r>
    </w:p>
    <w:p w14:paraId="02EB4B91" w14:textId="5465C4AF" w:rsidR="00FF1611" w:rsidRDefault="00FF1611" w:rsidP="00FF1611">
      <w:r>
        <w:tab/>
      </w:r>
    </w:p>
    <w:p w14:paraId="5F374610" w14:textId="6687C181" w:rsidR="00D05CC8" w:rsidRDefault="00D05CC8" w:rsidP="00FF1611"/>
    <w:p w14:paraId="01176F13" w14:textId="77777777" w:rsidR="00D05CC8" w:rsidRDefault="00D05CC8" w:rsidP="00FF1611"/>
    <w:p w14:paraId="20A66F98" w14:textId="77DD2471" w:rsidR="00FF1611" w:rsidRDefault="00FF1611" w:rsidP="00FF1611">
      <w:pPr>
        <w:rPr>
          <w:sz w:val="24"/>
          <w:szCs w:val="24"/>
        </w:rPr>
      </w:pPr>
      <w:r w:rsidRPr="00DA5977">
        <w:rPr>
          <w:sz w:val="24"/>
          <w:szCs w:val="24"/>
        </w:rPr>
        <w:t xml:space="preserve">V Brně </w:t>
      </w:r>
      <w:r w:rsidR="00971310">
        <w:rPr>
          <w:sz w:val="24"/>
          <w:szCs w:val="24"/>
        </w:rPr>
        <w:t>20</w:t>
      </w:r>
      <w:r w:rsidR="001F14A8" w:rsidRPr="00DA5977">
        <w:rPr>
          <w:sz w:val="24"/>
          <w:szCs w:val="24"/>
        </w:rPr>
        <w:t>. 3. 2022</w:t>
      </w:r>
    </w:p>
    <w:p w14:paraId="4FE23587" w14:textId="7B0CCD04" w:rsidR="00971310" w:rsidRDefault="00971310" w:rsidP="00FF1611">
      <w:pPr>
        <w:rPr>
          <w:sz w:val="24"/>
          <w:szCs w:val="24"/>
        </w:rPr>
      </w:pPr>
    </w:p>
    <w:p w14:paraId="35221D99" w14:textId="78D6416F" w:rsidR="00D05CC8" w:rsidRDefault="00D05CC8" w:rsidP="00FF1611">
      <w:pPr>
        <w:rPr>
          <w:sz w:val="24"/>
          <w:szCs w:val="24"/>
        </w:rPr>
      </w:pPr>
    </w:p>
    <w:p w14:paraId="4E992AC5" w14:textId="77777777" w:rsidR="00D05CC8" w:rsidRPr="00DA5977" w:rsidRDefault="00D05CC8" w:rsidP="00FF1611">
      <w:pPr>
        <w:rPr>
          <w:sz w:val="24"/>
          <w:szCs w:val="24"/>
        </w:rPr>
      </w:pPr>
    </w:p>
    <w:p w14:paraId="7D65BD8C" w14:textId="7446FBF0" w:rsidR="00FF1611" w:rsidRPr="007D1278" w:rsidRDefault="00FF1611" w:rsidP="006D58DB">
      <w:pPr>
        <w:spacing w:after="0"/>
        <w:rPr>
          <w:sz w:val="24"/>
          <w:szCs w:val="24"/>
        </w:rPr>
      </w:pPr>
      <w:r w:rsidRPr="00DA5977">
        <w:rPr>
          <w:sz w:val="24"/>
          <w:szCs w:val="24"/>
        </w:rPr>
        <w:tab/>
      </w:r>
      <w:r w:rsidRPr="00DA5977">
        <w:rPr>
          <w:sz w:val="24"/>
          <w:szCs w:val="24"/>
        </w:rPr>
        <w:tab/>
      </w:r>
      <w:r w:rsidRPr="00DA5977">
        <w:rPr>
          <w:sz w:val="24"/>
          <w:szCs w:val="24"/>
        </w:rPr>
        <w:tab/>
      </w:r>
      <w:r w:rsidRPr="00DA5977">
        <w:rPr>
          <w:sz w:val="24"/>
          <w:szCs w:val="24"/>
        </w:rPr>
        <w:tab/>
      </w:r>
      <w:r w:rsidRPr="00DA5977">
        <w:rPr>
          <w:sz w:val="24"/>
          <w:szCs w:val="24"/>
        </w:rPr>
        <w:tab/>
      </w:r>
      <w:r w:rsidR="001F14A8" w:rsidRPr="00DA5977">
        <w:rPr>
          <w:sz w:val="24"/>
          <w:szCs w:val="24"/>
        </w:rPr>
        <w:tab/>
      </w:r>
      <w:r w:rsidR="001F14A8" w:rsidRPr="00DA5977">
        <w:rPr>
          <w:sz w:val="24"/>
          <w:szCs w:val="24"/>
        </w:rPr>
        <w:tab/>
      </w:r>
      <w:r w:rsidR="000045B5" w:rsidRPr="007D1278">
        <w:rPr>
          <w:sz w:val="24"/>
          <w:szCs w:val="24"/>
        </w:rPr>
        <w:t>Zpracoval</w:t>
      </w:r>
      <w:r w:rsidR="00971310">
        <w:rPr>
          <w:sz w:val="24"/>
          <w:szCs w:val="24"/>
        </w:rPr>
        <w:t>i</w:t>
      </w:r>
    </w:p>
    <w:p w14:paraId="1C812879" w14:textId="73CAF9A3" w:rsidR="000B622A" w:rsidRPr="007D1278" w:rsidRDefault="00FF1611" w:rsidP="007D1278">
      <w:pPr>
        <w:spacing w:after="0"/>
        <w:rPr>
          <w:sz w:val="24"/>
          <w:szCs w:val="24"/>
        </w:rPr>
      </w:pPr>
      <w:r w:rsidRPr="007D1278">
        <w:rPr>
          <w:sz w:val="24"/>
          <w:szCs w:val="24"/>
        </w:rPr>
        <w:tab/>
        <w:t xml:space="preserve"> </w:t>
      </w:r>
      <w:r w:rsidRPr="007D1278">
        <w:rPr>
          <w:sz w:val="24"/>
          <w:szCs w:val="24"/>
        </w:rPr>
        <w:tab/>
      </w:r>
      <w:r w:rsidRPr="007D1278">
        <w:rPr>
          <w:sz w:val="24"/>
          <w:szCs w:val="24"/>
        </w:rPr>
        <w:tab/>
      </w:r>
      <w:r w:rsidRPr="007D1278">
        <w:rPr>
          <w:sz w:val="24"/>
          <w:szCs w:val="24"/>
        </w:rPr>
        <w:tab/>
      </w:r>
      <w:r w:rsidR="001F14A8" w:rsidRPr="007D1278">
        <w:rPr>
          <w:sz w:val="24"/>
          <w:szCs w:val="24"/>
        </w:rPr>
        <w:tab/>
      </w:r>
      <w:r w:rsidR="007D1278" w:rsidRPr="00DF67F9">
        <w:rPr>
          <w:sz w:val="24"/>
          <w:szCs w:val="24"/>
        </w:rPr>
        <w:t>J</w:t>
      </w:r>
      <w:r w:rsidR="000045B5" w:rsidRPr="00DF67F9">
        <w:rPr>
          <w:sz w:val="24"/>
          <w:szCs w:val="24"/>
        </w:rPr>
        <w:t>iří Bureš</w:t>
      </w:r>
      <w:r w:rsidR="009A56A0">
        <w:rPr>
          <w:sz w:val="24"/>
          <w:szCs w:val="24"/>
        </w:rPr>
        <w:t xml:space="preserve"> ml.</w:t>
      </w:r>
      <w:r w:rsidR="000045B5" w:rsidRPr="00DF67F9">
        <w:rPr>
          <w:sz w:val="24"/>
          <w:szCs w:val="24"/>
        </w:rPr>
        <w:t>,</w:t>
      </w:r>
      <w:r w:rsidR="000045B5" w:rsidRPr="007D1278">
        <w:rPr>
          <w:sz w:val="24"/>
          <w:szCs w:val="24"/>
        </w:rPr>
        <w:t xml:space="preserve"> Martina </w:t>
      </w:r>
      <w:r w:rsidR="00971310">
        <w:rPr>
          <w:sz w:val="24"/>
          <w:szCs w:val="24"/>
        </w:rPr>
        <w:t xml:space="preserve">a Stanislav </w:t>
      </w:r>
      <w:proofErr w:type="spellStart"/>
      <w:r w:rsidR="000045B5" w:rsidRPr="007D1278">
        <w:rPr>
          <w:sz w:val="24"/>
          <w:szCs w:val="24"/>
        </w:rPr>
        <w:t>Bernacik</w:t>
      </w:r>
      <w:r w:rsidR="00971310">
        <w:rPr>
          <w:sz w:val="24"/>
          <w:szCs w:val="24"/>
        </w:rPr>
        <w:t>ovi</w:t>
      </w:r>
      <w:proofErr w:type="spellEnd"/>
    </w:p>
    <w:sectPr w:rsidR="000B622A" w:rsidRPr="007D1278" w:rsidSect="000B2AE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554114B"/>
    <w:multiLevelType w:val="hybridMultilevel"/>
    <w:tmpl w:val="5FAA5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4196E"/>
    <w:multiLevelType w:val="hybridMultilevel"/>
    <w:tmpl w:val="6C0C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377FA"/>
    <w:multiLevelType w:val="hybridMultilevel"/>
    <w:tmpl w:val="2A508D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9532D"/>
    <w:multiLevelType w:val="multilevel"/>
    <w:tmpl w:val="4F8660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1" w15:restartNumberingAfterBreak="0">
    <w:nsid w:val="141F128D"/>
    <w:multiLevelType w:val="multilevel"/>
    <w:tmpl w:val="CDACCD6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2" w15:restartNumberingAfterBreak="0">
    <w:nsid w:val="167949C7"/>
    <w:multiLevelType w:val="hybridMultilevel"/>
    <w:tmpl w:val="319EC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74479"/>
    <w:multiLevelType w:val="hybridMultilevel"/>
    <w:tmpl w:val="12A4993E"/>
    <w:styleLink w:val="Odrka"/>
    <w:lvl w:ilvl="0" w:tplc="8518906E">
      <w:start w:val="1"/>
      <w:numFmt w:val="bullet"/>
      <w:lvlText w:val="•"/>
      <w:lvlJc w:val="left"/>
      <w:pPr>
        <w:ind w:left="5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8272C">
      <w:start w:val="1"/>
      <w:numFmt w:val="bullet"/>
      <w:lvlText w:val="•"/>
      <w:lvlJc w:val="left"/>
      <w:pPr>
        <w:ind w:left="7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6E9B66">
      <w:start w:val="1"/>
      <w:numFmt w:val="bullet"/>
      <w:lvlText w:val="•"/>
      <w:lvlJc w:val="left"/>
      <w:pPr>
        <w:ind w:left="10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D7EB372">
      <w:start w:val="1"/>
      <w:numFmt w:val="bullet"/>
      <w:lvlText w:val="•"/>
      <w:lvlJc w:val="left"/>
      <w:pPr>
        <w:ind w:left="12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78A">
      <w:start w:val="1"/>
      <w:numFmt w:val="bullet"/>
      <w:lvlText w:val="•"/>
      <w:lvlJc w:val="left"/>
      <w:pPr>
        <w:ind w:left="144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668CB6A">
      <w:start w:val="1"/>
      <w:numFmt w:val="bullet"/>
      <w:lvlText w:val="•"/>
      <w:lvlJc w:val="left"/>
      <w:pPr>
        <w:ind w:left="16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F6CA49C">
      <w:start w:val="1"/>
      <w:numFmt w:val="bullet"/>
      <w:lvlText w:val="•"/>
      <w:lvlJc w:val="left"/>
      <w:pPr>
        <w:ind w:left="18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7E06EC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7EAA3C4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1E487495"/>
    <w:multiLevelType w:val="multilevel"/>
    <w:tmpl w:val="2EF27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E752733"/>
    <w:multiLevelType w:val="multilevel"/>
    <w:tmpl w:val="2EF27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0ED5707"/>
    <w:multiLevelType w:val="multilevel"/>
    <w:tmpl w:val="F43C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3CB5DA2"/>
    <w:multiLevelType w:val="hybridMultilevel"/>
    <w:tmpl w:val="8390D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D5C9C"/>
    <w:multiLevelType w:val="hybridMultilevel"/>
    <w:tmpl w:val="1BCA8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45DBB"/>
    <w:multiLevelType w:val="hybridMultilevel"/>
    <w:tmpl w:val="1804B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A4660"/>
    <w:multiLevelType w:val="hybridMultilevel"/>
    <w:tmpl w:val="4CEE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77AD1"/>
    <w:multiLevelType w:val="hybridMultilevel"/>
    <w:tmpl w:val="FE1AD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F218B"/>
    <w:multiLevelType w:val="multilevel"/>
    <w:tmpl w:val="F43C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AA33C25"/>
    <w:multiLevelType w:val="multilevel"/>
    <w:tmpl w:val="2EF27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D8C6901"/>
    <w:multiLevelType w:val="hybridMultilevel"/>
    <w:tmpl w:val="42C6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77F99"/>
    <w:multiLevelType w:val="hybridMultilevel"/>
    <w:tmpl w:val="C18ED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4722F"/>
    <w:multiLevelType w:val="hybridMultilevel"/>
    <w:tmpl w:val="96BE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070BE"/>
    <w:multiLevelType w:val="hybridMultilevel"/>
    <w:tmpl w:val="46360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43230"/>
    <w:multiLevelType w:val="hybridMultilevel"/>
    <w:tmpl w:val="4B00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D319E"/>
    <w:multiLevelType w:val="hybridMultilevel"/>
    <w:tmpl w:val="88CC9B92"/>
    <w:lvl w:ilvl="0" w:tplc="0EF2BC34">
      <w:start w:val="1"/>
      <w:numFmt w:val="bullet"/>
      <w:lvlText w:val="•"/>
      <w:lvlJc w:val="left"/>
      <w:pPr>
        <w:ind w:left="5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858C0">
      <w:start w:val="1"/>
      <w:numFmt w:val="bullet"/>
      <w:lvlText w:val="•"/>
      <w:lvlJc w:val="left"/>
      <w:pPr>
        <w:ind w:left="7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65AFB94">
      <w:start w:val="5"/>
      <w:numFmt w:val="bullet"/>
      <w:lvlText w:val="-"/>
      <w:lvlJc w:val="left"/>
      <w:pPr>
        <w:ind w:left="1004" w:hanging="344"/>
      </w:pPr>
      <w:rPr>
        <w:rFonts w:ascii="Calibri" w:eastAsiaTheme="minorHAns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4A995E">
      <w:start w:val="1"/>
      <w:numFmt w:val="bullet"/>
      <w:lvlText w:val="•"/>
      <w:lvlJc w:val="left"/>
      <w:pPr>
        <w:ind w:left="12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348626">
      <w:start w:val="1"/>
      <w:numFmt w:val="bullet"/>
      <w:lvlText w:val="•"/>
      <w:lvlJc w:val="left"/>
      <w:pPr>
        <w:ind w:left="144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F989962">
      <w:start w:val="1"/>
      <w:numFmt w:val="bullet"/>
      <w:lvlText w:val="•"/>
      <w:lvlJc w:val="left"/>
      <w:pPr>
        <w:ind w:left="16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D2C42A">
      <w:start w:val="1"/>
      <w:numFmt w:val="bullet"/>
      <w:lvlText w:val="•"/>
      <w:lvlJc w:val="left"/>
      <w:pPr>
        <w:ind w:left="18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66A483A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8A217A8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 w15:restartNumberingAfterBreak="0">
    <w:nsid w:val="58782DAD"/>
    <w:multiLevelType w:val="hybridMultilevel"/>
    <w:tmpl w:val="8730D4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F5F56"/>
    <w:multiLevelType w:val="hybridMultilevel"/>
    <w:tmpl w:val="78D0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01870"/>
    <w:multiLevelType w:val="hybridMultilevel"/>
    <w:tmpl w:val="E2FA26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B45"/>
    <w:multiLevelType w:val="hybridMultilevel"/>
    <w:tmpl w:val="E5DE1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7DFD"/>
    <w:multiLevelType w:val="hybridMultilevel"/>
    <w:tmpl w:val="2DD6F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A0FF9"/>
    <w:multiLevelType w:val="hybridMultilevel"/>
    <w:tmpl w:val="12A4993E"/>
    <w:numStyleLink w:val="Odrka"/>
  </w:abstractNum>
  <w:abstractNum w:abstractNumId="36" w15:restartNumberingAfterBreak="0">
    <w:nsid w:val="67AE4BF4"/>
    <w:multiLevelType w:val="hybridMultilevel"/>
    <w:tmpl w:val="24BED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71717"/>
    <w:multiLevelType w:val="hybridMultilevel"/>
    <w:tmpl w:val="E6B8B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6669">
    <w:abstractNumId w:val="32"/>
  </w:num>
  <w:num w:numId="2" w16cid:durableId="1082488320">
    <w:abstractNumId w:val="27"/>
  </w:num>
  <w:num w:numId="3" w16cid:durableId="1367872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074301">
    <w:abstractNumId w:val="1"/>
  </w:num>
  <w:num w:numId="5" w16cid:durableId="459686091">
    <w:abstractNumId w:val="2"/>
  </w:num>
  <w:num w:numId="6" w16cid:durableId="1284195754">
    <w:abstractNumId w:val="3"/>
  </w:num>
  <w:num w:numId="7" w16cid:durableId="1952861935">
    <w:abstractNumId w:val="4"/>
  </w:num>
  <w:num w:numId="8" w16cid:durableId="284893122">
    <w:abstractNumId w:val="5"/>
  </w:num>
  <w:num w:numId="9" w16cid:durableId="29501731">
    <w:abstractNumId w:val="6"/>
  </w:num>
  <w:num w:numId="10" w16cid:durableId="910043672">
    <w:abstractNumId w:val="30"/>
  </w:num>
  <w:num w:numId="11" w16cid:durableId="986591010">
    <w:abstractNumId w:val="13"/>
  </w:num>
  <w:num w:numId="12" w16cid:durableId="2058040490">
    <w:abstractNumId w:val="35"/>
    <w:lvlOverride w:ilvl="0">
      <w:lvl w:ilvl="0" w:tplc="7BCCCD54">
        <w:start w:val="1"/>
        <w:numFmt w:val="bullet"/>
        <w:lvlText w:val="•"/>
        <w:lvlJc w:val="left"/>
        <w:pPr>
          <w:ind w:left="5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5A2028">
        <w:start w:val="1"/>
        <w:numFmt w:val="bullet"/>
        <w:lvlText w:val="•"/>
        <w:lvlJc w:val="left"/>
        <w:pPr>
          <w:ind w:left="7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C525EBA">
        <w:start w:val="1"/>
        <w:numFmt w:val="bullet"/>
        <w:lvlText w:val="•"/>
        <w:lvlJc w:val="left"/>
        <w:pPr>
          <w:ind w:left="10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0D8A95E">
        <w:start w:val="1"/>
        <w:numFmt w:val="bullet"/>
        <w:lvlText w:val="•"/>
        <w:lvlJc w:val="left"/>
        <w:pPr>
          <w:ind w:left="12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892E1B0">
        <w:start w:val="1"/>
        <w:numFmt w:val="bullet"/>
        <w:lvlText w:val="•"/>
        <w:lvlJc w:val="left"/>
        <w:pPr>
          <w:ind w:left="144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B8225F0">
        <w:start w:val="1"/>
        <w:numFmt w:val="bullet"/>
        <w:lvlText w:val="•"/>
        <w:lvlJc w:val="left"/>
        <w:pPr>
          <w:ind w:left="16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5E4795A">
        <w:start w:val="1"/>
        <w:numFmt w:val="bullet"/>
        <w:lvlText w:val="•"/>
        <w:lvlJc w:val="left"/>
        <w:pPr>
          <w:ind w:left="18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772D100">
        <w:start w:val="1"/>
        <w:numFmt w:val="bullet"/>
        <w:lvlText w:val="•"/>
        <w:lvlJc w:val="left"/>
        <w:pPr>
          <w:ind w:left="21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2C2DA6C">
        <w:start w:val="1"/>
        <w:numFmt w:val="bullet"/>
        <w:lvlText w:val="•"/>
        <w:lvlJc w:val="left"/>
        <w:pPr>
          <w:ind w:left="23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 w16cid:durableId="830800816">
    <w:abstractNumId w:val="35"/>
  </w:num>
  <w:num w:numId="14" w16cid:durableId="137454472">
    <w:abstractNumId w:val="22"/>
  </w:num>
  <w:num w:numId="15" w16cid:durableId="2072926100">
    <w:abstractNumId w:val="16"/>
  </w:num>
  <w:num w:numId="16" w16cid:durableId="839272484">
    <w:abstractNumId w:val="15"/>
  </w:num>
  <w:num w:numId="17" w16cid:durableId="1818107267">
    <w:abstractNumId w:val="14"/>
  </w:num>
  <w:num w:numId="18" w16cid:durableId="592515284">
    <w:abstractNumId w:val="23"/>
  </w:num>
  <w:num w:numId="19" w16cid:durableId="1093280266">
    <w:abstractNumId w:val="29"/>
  </w:num>
  <w:num w:numId="20" w16cid:durableId="387343543">
    <w:abstractNumId w:val="7"/>
  </w:num>
  <w:num w:numId="21" w16cid:durableId="929005523">
    <w:abstractNumId w:val="31"/>
  </w:num>
  <w:num w:numId="22" w16cid:durableId="925530313">
    <w:abstractNumId w:val="12"/>
  </w:num>
  <w:num w:numId="23" w16cid:durableId="893547084">
    <w:abstractNumId w:val="28"/>
  </w:num>
  <w:num w:numId="24" w16cid:durableId="1709179881">
    <w:abstractNumId w:val="20"/>
  </w:num>
  <w:num w:numId="25" w16cid:durableId="1464345007">
    <w:abstractNumId w:val="8"/>
  </w:num>
  <w:num w:numId="26" w16cid:durableId="1994984538">
    <w:abstractNumId w:val="37"/>
  </w:num>
  <w:num w:numId="27" w16cid:durableId="129640922">
    <w:abstractNumId w:val="18"/>
  </w:num>
  <w:num w:numId="28" w16cid:durableId="1071805058">
    <w:abstractNumId w:val="34"/>
  </w:num>
  <w:num w:numId="29" w16cid:durableId="1198156692">
    <w:abstractNumId w:val="24"/>
  </w:num>
  <w:num w:numId="30" w16cid:durableId="252858033">
    <w:abstractNumId w:val="36"/>
  </w:num>
  <w:num w:numId="31" w16cid:durableId="591091156">
    <w:abstractNumId w:val="25"/>
  </w:num>
  <w:num w:numId="32" w16cid:durableId="2028486004">
    <w:abstractNumId w:val="26"/>
  </w:num>
  <w:num w:numId="33" w16cid:durableId="1292399200">
    <w:abstractNumId w:val="33"/>
  </w:num>
  <w:num w:numId="34" w16cid:durableId="1254972284">
    <w:abstractNumId w:val="19"/>
  </w:num>
  <w:num w:numId="35" w16cid:durableId="391542497">
    <w:abstractNumId w:val="11"/>
  </w:num>
  <w:num w:numId="36" w16cid:durableId="1171332099">
    <w:abstractNumId w:val="10"/>
  </w:num>
  <w:num w:numId="37" w16cid:durableId="1081173797">
    <w:abstractNumId w:val="17"/>
  </w:num>
  <w:num w:numId="38" w16cid:durableId="2117752477">
    <w:abstractNumId w:val="21"/>
  </w:num>
  <w:num w:numId="39" w16cid:durableId="206228790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es98@outlook.cz">
    <w15:presenceInfo w15:providerId="Windows Live" w15:userId="65f9e1621a96892f"/>
  </w15:person>
  <w15:person w15:author="Stanislav Bernacik">
    <w15:presenceInfo w15:providerId="Windows Live" w15:userId="4d63d0ab730b0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B9"/>
    <w:rsid w:val="000045B5"/>
    <w:rsid w:val="00046865"/>
    <w:rsid w:val="00095A6B"/>
    <w:rsid w:val="000B2AEF"/>
    <w:rsid w:val="000B622A"/>
    <w:rsid w:val="0014141B"/>
    <w:rsid w:val="00191733"/>
    <w:rsid w:val="001F14A8"/>
    <w:rsid w:val="0020577C"/>
    <w:rsid w:val="00207256"/>
    <w:rsid w:val="00277C5A"/>
    <w:rsid w:val="002972F6"/>
    <w:rsid w:val="002B280E"/>
    <w:rsid w:val="002C4F65"/>
    <w:rsid w:val="002F4585"/>
    <w:rsid w:val="00375616"/>
    <w:rsid w:val="003B4D0D"/>
    <w:rsid w:val="00466EB8"/>
    <w:rsid w:val="004B0026"/>
    <w:rsid w:val="00510660"/>
    <w:rsid w:val="00552942"/>
    <w:rsid w:val="005D7768"/>
    <w:rsid w:val="005E00E2"/>
    <w:rsid w:val="00650C3E"/>
    <w:rsid w:val="006D58DB"/>
    <w:rsid w:val="007A5843"/>
    <w:rsid w:val="007C198C"/>
    <w:rsid w:val="007D1278"/>
    <w:rsid w:val="008853DD"/>
    <w:rsid w:val="008A615B"/>
    <w:rsid w:val="009262E0"/>
    <w:rsid w:val="00966DC5"/>
    <w:rsid w:val="009708BB"/>
    <w:rsid w:val="00971310"/>
    <w:rsid w:val="009A56A0"/>
    <w:rsid w:val="009B125A"/>
    <w:rsid w:val="00A23478"/>
    <w:rsid w:val="00A54EF7"/>
    <w:rsid w:val="00A85434"/>
    <w:rsid w:val="00B0100E"/>
    <w:rsid w:val="00B1245F"/>
    <w:rsid w:val="00B7750F"/>
    <w:rsid w:val="00B914C3"/>
    <w:rsid w:val="00BC46B9"/>
    <w:rsid w:val="00C1415C"/>
    <w:rsid w:val="00C6382F"/>
    <w:rsid w:val="00C95ECA"/>
    <w:rsid w:val="00CA3638"/>
    <w:rsid w:val="00D02409"/>
    <w:rsid w:val="00D05CC8"/>
    <w:rsid w:val="00D85B9F"/>
    <w:rsid w:val="00DA5977"/>
    <w:rsid w:val="00DC4361"/>
    <w:rsid w:val="00DC6356"/>
    <w:rsid w:val="00DF1CF3"/>
    <w:rsid w:val="00DF67F9"/>
    <w:rsid w:val="00E067B4"/>
    <w:rsid w:val="00E27099"/>
    <w:rsid w:val="00E56766"/>
    <w:rsid w:val="00E5779C"/>
    <w:rsid w:val="00E97268"/>
    <w:rsid w:val="00EA44B8"/>
    <w:rsid w:val="00FB258A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2B0"/>
  <w15:chartTrackingRefBased/>
  <w15:docId w15:val="{BBADFC11-4698-44E5-B4C5-E0FFF38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6B9"/>
    <w:pPr>
      <w:ind w:left="720"/>
      <w:contextualSpacing/>
    </w:pPr>
  </w:style>
  <w:style w:type="paragraph" w:customStyle="1" w:styleId="Text">
    <w:name w:val="Text"/>
    <w:rsid w:val="002972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rsid w:val="002972F6"/>
    <w:pPr>
      <w:numPr>
        <w:numId w:val="11"/>
      </w:numPr>
    </w:pPr>
  </w:style>
  <w:style w:type="paragraph" w:styleId="Revize">
    <w:name w:val="Revision"/>
    <w:hidden/>
    <w:uiPriority w:val="99"/>
    <w:semiHidden/>
    <w:rsid w:val="00DF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Bernaciková</dc:creator>
  <cp:keywords/>
  <dc:description/>
  <cp:lastModifiedBy>bures98@outlook.cz</cp:lastModifiedBy>
  <cp:revision>2</cp:revision>
  <dcterms:created xsi:type="dcterms:W3CDTF">2022-03-20T19:00:00Z</dcterms:created>
  <dcterms:modified xsi:type="dcterms:W3CDTF">2022-03-20T19:00:00Z</dcterms:modified>
</cp:coreProperties>
</file>